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B1DE9" w14:textId="77777777" w:rsidR="00A91A9E" w:rsidRPr="00FB34FE" w:rsidRDefault="00A91A9E" w:rsidP="00A91A9E">
      <w:pPr>
        <w:jc w:val="center"/>
        <w:textAlignment w:val="baseline"/>
        <w:rPr>
          <w:rFonts w:ascii="Times New Roman" w:eastAsia="Times New Roman" w:hAnsi="Times New Roman" w:cs="Times New Roman"/>
          <w:color w:val="000000"/>
          <w:spacing w:val="-1"/>
          <w:sz w:val="24"/>
          <w:szCs w:val="24"/>
        </w:rPr>
      </w:pPr>
      <w:r w:rsidRPr="008A4D9D">
        <w:rPr>
          <w:rFonts w:ascii="Times New Roman" w:eastAsia="Times New Roman" w:hAnsi="Times New Roman" w:cs="Times New Roman"/>
          <w:color w:val="000000"/>
          <w:spacing w:val="-1"/>
          <w:sz w:val="24"/>
          <w:szCs w:val="24"/>
          <w:highlight w:val="yellow"/>
        </w:rPr>
        <w:t>June xx, 2020</w:t>
      </w:r>
    </w:p>
    <w:p w14:paraId="5CC725EC" w14:textId="77777777" w:rsidR="00A91A9E" w:rsidRPr="00FB34FE" w:rsidRDefault="00A91A9E" w:rsidP="00A91A9E">
      <w:pPr>
        <w:textAlignment w:val="baseline"/>
        <w:rPr>
          <w:rFonts w:ascii="Times New Roman" w:eastAsia="Times New Roman" w:hAnsi="Times New Roman" w:cs="Times New Roman"/>
          <w:color w:val="000000"/>
          <w:spacing w:val="-1"/>
          <w:sz w:val="24"/>
          <w:szCs w:val="24"/>
        </w:rPr>
      </w:pPr>
    </w:p>
    <w:p w14:paraId="5F06A401" w14:textId="77777777" w:rsidR="00A91A9E" w:rsidRPr="00FB34FE" w:rsidRDefault="00A91A9E" w:rsidP="00A91A9E">
      <w:pPr>
        <w:textAlignment w:val="baseline"/>
        <w:rPr>
          <w:rFonts w:ascii="Times New Roman" w:eastAsia="Times New Roman" w:hAnsi="Times New Roman" w:cs="Times New Roman"/>
          <w:color w:val="000000"/>
          <w:spacing w:val="-1"/>
          <w:sz w:val="24"/>
          <w:szCs w:val="24"/>
        </w:rPr>
      </w:pPr>
    </w:p>
    <w:p w14:paraId="1CCE975A" w14:textId="77777777" w:rsidR="00A91A9E" w:rsidRDefault="00A91A9E" w:rsidP="00A91A9E">
      <w:pPr>
        <w:autoSpaceDE w:val="0"/>
        <w:autoSpaceDN w:val="0"/>
        <w:adjustRightInd w:val="0"/>
        <w:snapToGrid w:val="0"/>
        <w:rPr>
          <w:rFonts w:ascii="Times New Roman" w:eastAsia="Times New Roman" w:hAnsi="Times New Roman" w:cs="Times New Roman"/>
          <w:color w:val="000000" w:themeColor="text1"/>
          <w:sz w:val="24"/>
          <w:szCs w:val="24"/>
        </w:rPr>
      </w:pPr>
      <w:bookmarkStart w:id="0" w:name="_Hlk30422015"/>
      <w:r w:rsidRPr="001E366A">
        <w:rPr>
          <w:rFonts w:ascii="Times New Roman" w:eastAsia="Times New Roman" w:hAnsi="Times New Roman" w:cs="Times New Roman"/>
          <w:color w:val="000000" w:themeColor="text1"/>
          <w:sz w:val="24"/>
          <w:szCs w:val="24"/>
        </w:rPr>
        <w:t>Aaron S. Zajic</w:t>
      </w:r>
    </w:p>
    <w:p w14:paraId="3C911B22" w14:textId="77777777" w:rsidR="00A91A9E" w:rsidRDefault="00A91A9E" w:rsidP="00A91A9E">
      <w:pPr>
        <w:autoSpaceDE w:val="0"/>
        <w:autoSpaceDN w:val="0"/>
        <w:adjustRightInd w:val="0"/>
        <w:snapToGrid w:val="0"/>
        <w:rPr>
          <w:rFonts w:ascii="Times New Roman" w:eastAsia="Times New Roman" w:hAnsi="Times New Roman" w:cs="Times New Roman"/>
          <w:color w:val="000000" w:themeColor="text1"/>
          <w:sz w:val="24"/>
          <w:szCs w:val="24"/>
        </w:rPr>
      </w:pPr>
      <w:r w:rsidRPr="001E366A">
        <w:rPr>
          <w:rFonts w:ascii="Times New Roman" w:eastAsia="Times New Roman" w:hAnsi="Times New Roman" w:cs="Times New Roman"/>
          <w:color w:val="000000" w:themeColor="text1"/>
          <w:sz w:val="24"/>
          <w:szCs w:val="24"/>
        </w:rPr>
        <w:t>Office of Inspector General</w:t>
      </w:r>
    </w:p>
    <w:p w14:paraId="25CAAD1D" w14:textId="77777777" w:rsidR="00A91A9E" w:rsidRDefault="00A91A9E" w:rsidP="00A91A9E">
      <w:pPr>
        <w:autoSpaceDE w:val="0"/>
        <w:autoSpaceDN w:val="0"/>
        <w:adjustRightInd w:val="0"/>
        <w:snapToGrid w:val="0"/>
        <w:rPr>
          <w:rFonts w:ascii="Times New Roman" w:eastAsia="Times New Roman" w:hAnsi="Times New Roman" w:cs="Times New Roman"/>
          <w:color w:val="000000" w:themeColor="text1"/>
          <w:sz w:val="24"/>
          <w:szCs w:val="24"/>
        </w:rPr>
      </w:pPr>
      <w:r w:rsidRPr="001E366A">
        <w:rPr>
          <w:rFonts w:ascii="Times New Roman" w:eastAsia="Times New Roman" w:hAnsi="Times New Roman" w:cs="Times New Roman"/>
          <w:color w:val="000000" w:themeColor="text1"/>
          <w:sz w:val="24"/>
          <w:szCs w:val="24"/>
        </w:rPr>
        <w:t>Department of Health and Human Services</w:t>
      </w:r>
    </w:p>
    <w:p w14:paraId="6B5FE921" w14:textId="77777777" w:rsidR="00A91A9E" w:rsidRDefault="00A91A9E" w:rsidP="00A91A9E">
      <w:pPr>
        <w:autoSpaceDE w:val="0"/>
        <w:autoSpaceDN w:val="0"/>
        <w:adjustRightInd w:val="0"/>
        <w:snapToGrid w:val="0"/>
        <w:rPr>
          <w:rFonts w:ascii="Times New Roman" w:eastAsia="Times New Roman" w:hAnsi="Times New Roman" w:cs="Times New Roman"/>
          <w:color w:val="000000" w:themeColor="text1"/>
          <w:sz w:val="24"/>
          <w:szCs w:val="24"/>
        </w:rPr>
      </w:pPr>
      <w:r w:rsidRPr="001E366A">
        <w:rPr>
          <w:rFonts w:ascii="Times New Roman" w:eastAsia="Times New Roman" w:hAnsi="Times New Roman" w:cs="Times New Roman"/>
          <w:color w:val="000000" w:themeColor="text1"/>
          <w:sz w:val="24"/>
          <w:szCs w:val="24"/>
        </w:rPr>
        <w:t>Attention: OIG-2605-P</w:t>
      </w:r>
    </w:p>
    <w:p w14:paraId="597F8EA6" w14:textId="77777777" w:rsidR="00A91A9E" w:rsidRDefault="00A91A9E" w:rsidP="00A91A9E">
      <w:pPr>
        <w:autoSpaceDE w:val="0"/>
        <w:autoSpaceDN w:val="0"/>
        <w:adjustRightInd w:val="0"/>
        <w:snapToGrid w:val="0"/>
        <w:rPr>
          <w:rFonts w:ascii="Times New Roman" w:eastAsia="Times New Roman" w:hAnsi="Times New Roman" w:cs="Times New Roman"/>
          <w:color w:val="000000" w:themeColor="text1"/>
          <w:sz w:val="24"/>
          <w:szCs w:val="24"/>
        </w:rPr>
      </w:pPr>
      <w:r w:rsidRPr="001E366A">
        <w:rPr>
          <w:rFonts w:ascii="Times New Roman" w:eastAsia="Times New Roman" w:hAnsi="Times New Roman" w:cs="Times New Roman"/>
          <w:color w:val="000000" w:themeColor="text1"/>
          <w:sz w:val="24"/>
          <w:szCs w:val="24"/>
        </w:rPr>
        <w:t>Cohen Building</w:t>
      </w:r>
    </w:p>
    <w:p w14:paraId="0D90534B" w14:textId="77777777" w:rsidR="00A91A9E" w:rsidRDefault="00A91A9E" w:rsidP="00A91A9E">
      <w:pPr>
        <w:autoSpaceDE w:val="0"/>
        <w:autoSpaceDN w:val="0"/>
        <w:adjustRightInd w:val="0"/>
        <w:snapToGrid w:val="0"/>
        <w:rPr>
          <w:rFonts w:ascii="Times New Roman" w:eastAsia="Times New Roman" w:hAnsi="Times New Roman" w:cs="Times New Roman"/>
          <w:color w:val="000000" w:themeColor="text1"/>
          <w:sz w:val="24"/>
          <w:szCs w:val="24"/>
        </w:rPr>
      </w:pPr>
      <w:r w:rsidRPr="001E366A">
        <w:rPr>
          <w:rFonts w:ascii="Times New Roman" w:eastAsia="Times New Roman" w:hAnsi="Times New Roman" w:cs="Times New Roman"/>
          <w:color w:val="000000" w:themeColor="text1"/>
          <w:sz w:val="24"/>
          <w:szCs w:val="24"/>
        </w:rPr>
        <w:t>330 Independence Avenue, SW, Room 5527</w:t>
      </w:r>
    </w:p>
    <w:p w14:paraId="74D827AE" w14:textId="77777777" w:rsidR="00A91A9E" w:rsidRPr="001E366A" w:rsidRDefault="00A91A9E" w:rsidP="00A91A9E">
      <w:pPr>
        <w:autoSpaceDE w:val="0"/>
        <w:autoSpaceDN w:val="0"/>
        <w:adjustRightInd w:val="0"/>
        <w:snapToGrid w:val="0"/>
        <w:rPr>
          <w:rFonts w:ascii="Times New Roman" w:eastAsia="Times New Roman" w:hAnsi="Times New Roman" w:cs="Times New Roman"/>
          <w:color w:val="000000" w:themeColor="text1"/>
          <w:sz w:val="24"/>
          <w:szCs w:val="24"/>
        </w:rPr>
      </w:pPr>
      <w:r w:rsidRPr="001E366A">
        <w:rPr>
          <w:rFonts w:ascii="Times New Roman" w:eastAsia="Times New Roman" w:hAnsi="Times New Roman" w:cs="Times New Roman"/>
          <w:color w:val="000000" w:themeColor="text1"/>
          <w:sz w:val="24"/>
          <w:szCs w:val="24"/>
        </w:rPr>
        <w:t>Washington, DC 20201</w:t>
      </w:r>
    </w:p>
    <w:p w14:paraId="23772A56" w14:textId="77777777" w:rsidR="00A91A9E" w:rsidRPr="006C0F55" w:rsidRDefault="00A91A9E" w:rsidP="00A91A9E">
      <w:pPr>
        <w:textAlignment w:val="baseline"/>
        <w:rPr>
          <w:rFonts w:ascii="Times New Roman" w:hAnsi="Times New Roman" w:cs="Times New Roman"/>
          <w:sz w:val="24"/>
          <w:szCs w:val="24"/>
        </w:rPr>
      </w:pPr>
    </w:p>
    <w:p w14:paraId="2D9FDCEA" w14:textId="77777777" w:rsidR="00A91A9E" w:rsidRDefault="00A91A9E" w:rsidP="00A91A9E">
      <w:pPr>
        <w:autoSpaceDE w:val="0"/>
        <w:autoSpaceDN w:val="0"/>
        <w:adjustRightInd w:val="0"/>
        <w:snapToGrid w:val="0"/>
        <w:rPr>
          <w:rFonts w:ascii="Arial" w:hAnsi="Arial" w:cs="Arial"/>
          <w:b/>
          <w:bCs/>
          <w:color w:val="0D3868"/>
          <w:sz w:val="39"/>
          <w:szCs w:val="39"/>
          <w:shd w:val="clear" w:color="auto" w:fill="FFFFFF"/>
        </w:rPr>
      </w:pPr>
      <w:r w:rsidRPr="006C0F55">
        <w:rPr>
          <w:rFonts w:ascii="Times New Roman" w:hAnsi="Times New Roman" w:cs="Times New Roman"/>
          <w:sz w:val="24"/>
          <w:szCs w:val="24"/>
        </w:rPr>
        <w:t xml:space="preserve">Re: </w:t>
      </w:r>
      <w:r>
        <w:rPr>
          <w:rFonts w:ascii="Times New Roman" w:eastAsia="Times New Roman" w:hAnsi="Times New Roman" w:cs="Times New Roman"/>
          <w:color w:val="000000" w:themeColor="text1"/>
          <w:sz w:val="24"/>
          <w:szCs w:val="24"/>
        </w:rPr>
        <w:t xml:space="preserve">Proposed Rule on </w:t>
      </w:r>
      <w:r w:rsidRPr="00A14C79">
        <w:rPr>
          <w:rFonts w:ascii="Times New Roman" w:eastAsia="Times New Roman" w:hAnsi="Times New Roman" w:cs="Times New Roman"/>
          <w:i/>
          <w:iCs/>
          <w:color w:val="000000" w:themeColor="text1"/>
          <w:sz w:val="24"/>
          <w:szCs w:val="24"/>
        </w:rPr>
        <w:t>Grants, Contracts, and Other Agreements: Fraud and Abuse; Information Blocking; Office of Inspector General’s Civil Money Penalty Rules</w:t>
      </w:r>
      <w:r w:rsidRPr="00A14C79">
        <w:rPr>
          <w:rFonts w:ascii="Times New Roman" w:eastAsia="Times New Roman" w:hAnsi="Times New Roman" w:cs="Times New Roman"/>
          <w:color w:val="000000" w:themeColor="text1"/>
          <w:sz w:val="24"/>
          <w:szCs w:val="24"/>
        </w:rPr>
        <w:t xml:space="preserve"> RIN 0936–AA09</w:t>
      </w:r>
    </w:p>
    <w:p w14:paraId="68EAD545" w14:textId="77777777" w:rsidR="00A91A9E" w:rsidRPr="006C0F55" w:rsidRDefault="00A91A9E" w:rsidP="00A91A9E">
      <w:pPr>
        <w:autoSpaceDE w:val="0"/>
        <w:autoSpaceDN w:val="0"/>
        <w:adjustRightInd w:val="0"/>
        <w:snapToGrid w:val="0"/>
        <w:rPr>
          <w:rFonts w:ascii="Times New Roman" w:hAnsi="Times New Roman" w:cs="Times New Roman"/>
          <w:sz w:val="24"/>
          <w:szCs w:val="24"/>
        </w:rPr>
      </w:pPr>
    </w:p>
    <w:p w14:paraId="1404B739" w14:textId="77777777" w:rsidR="00A91A9E" w:rsidRPr="00C9765B" w:rsidRDefault="00A91A9E" w:rsidP="00A91A9E">
      <w:pPr>
        <w:autoSpaceDE w:val="0"/>
        <w:autoSpaceDN w:val="0"/>
        <w:adjustRightInd w:val="0"/>
        <w:snapToGrid w:val="0"/>
        <w:rPr>
          <w:rFonts w:ascii="CourierNew" w:eastAsia="Times New Roman" w:hAnsi="CourierNew" w:cs="CourierNew"/>
          <w:color w:val="000000"/>
          <w:sz w:val="24"/>
          <w:szCs w:val="24"/>
          <w:lang w:val="x-none"/>
        </w:rPr>
      </w:pPr>
      <w:r w:rsidRPr="006C0F55">
        <w:rPr>
          <w:rFonts w:ascii="Times New Roman" w:hAnsi="Times New Roman" w:cs="Times New Roman"/>
          <w:sz w:val="24"/>
          <w:szCs w:val="24"/>
        </w:rPr>
        <w:t xml:space="preserve">Submitted electronically </w:t>
      </w:r>
      <w:r>
        <w:rPr>
          <w:rFonts w:ascii="Times New Roman" w:hAnsi="Times New Roman" w:cs="Times New Roman"/>
          <w:sz w:val="24"/>
          <w:szCs w:val="24"/>
        </w:rPr>
        <w:t xml:space="preserve">at </w:t>
      </w:r>
      <w:hyperlink r:id="rId10" w:history="1">
        <w:r w:rsidRPr="00EA2A88">
          <w:rPr>
            <w:rStyle w:val="Hyperlink"/>
            <w:rFonts w:ascii="Times New Roman" w:hAnsi="Times New Roman" w:cs="Times New Roman"/>
            <w:sz w:val="24"/>
            <w:szCs w:val="24"/>
          </w:rPr>
          <w:t>http://www.regulations.gov</w:t>
        </w:r>
      </w:hyperlink>
    </w:p>
    <w:p w14:paraId="13F5C28D" w14:textId="77777777" w:rsidR="00A91A9E" w:rsidRPr="006C0F55" w:rsidRDefault="00A91A9E" w:rsidP="00A91A9E">
      <w:pPr>
        <w:spacing w:before="276" w:line="276" w:lineRule="exact"/>
        <w:textAlignment w:val="baseline"/>
        <w:rPr>
          <w:rFonts w:ascii="Times New Roman" w:hAnsi="Times New Roman" w:cs="Times New Roman"/>
          <w:sz w:val="24"/>
          <w:szCs w:val="24"/>
        </w:rPr>
      </w:pPr>
      <w:r w:rsidRPr="006C0F55">
        <w:rPr>
          <w:rFonts w:ascii="Times New Roman" w:hAnsi="Times New Roman" w:cs="Times New Roman"/>
          <w:sz w:val="24"/>
          <w:szCs w:val="24"/>
        </w:rPr>
        <w:t xml:space="preserve">Dear </w:t>
      </w:r>
      <w:r>
        <w:rPr>
          <w:rFonts w:ascii="Times New Roman" w:hAnsi="Times New Roman" w:cs="Times New Roman"/>
          <w:sz w:val="24"/>
          <w:szCs w:val="24"/>
        </w:rPr>
        <w:t>Mr. Zajic</w:t>
      </w:r>
      <w:r w:rsidRPr="006C0F55">
        <w:rPr>
          <w:rFonts w:ascii="Times New Roman" w:hAnsi="Times New Roman" w:cs="Times New Roman"/>
          <w:sz w:val="24"/>
          <w:szCs w:val="24"/>
        </w:rPr>
        <w:t>:</w:t>
      </w:r>
    </w:p>
    <w:bookmarkEnd w:id="0"/>
    <w:p w14:paraId="56356194" w14:textId="77777777" w:rsidR="00A91A9E" w:rsidRPr="00FB34FE" w:rsidRDefault="00A91A9E" w:rsidP="00A91A9E">
      <w:pPr>
        <w:spacing w:before="2" w:line="276" w:lineRule="exact"/>
        <w:textAlignment w:val="baseline"/>
        <w:rPr>
          <w:rFonts w:ascii="Times New Roman" w:eastAsia="Times New Roman" w:hAnsi="Times New Roman" w:cs="Times New Roman"/>
          <w:color w:val="000000" w:themeColor="text1"/>
          <w:sz w:val="24"/>
          <w:szCs w:val="24"/>
        </w:rPr>
      </w:pPr>
    </w:p>
    <w:p w14:paraId="58ED5A1C" w14:textId="77777777" w:rsidR="00A91A9E" w:rsidRPr="005C77E6" w:rsidRDefault="00A91A9E" w:rsidP="00A91A9E">
      <w:pPr>
        <w:autoSpaceDE w:val="0"/>
        <w:autoSpaceDN w:val="0"/>
        <w:adjustRightInd w:val="0"/>
        <w:snapToGrid w:val="0"/>
        <w:rPr>
          <w:rFonts w:ascii="Times New Roman" w:eastAsia="Times New Roman" w:hAnsi="Times New Roman" w:cs="Times New Roman"/>
          <w:color w:val="000000" w:themeColor="text1"/>
          <w:sz w:val="24"/>
          <w:szCs w:val="24"/>
        </w:rPr>
      </w:pPr>
      <w:bookmarkStart w:id="1" w:name="_Hlk4594581"/>
      <w:r w:rsidRPr="00FB34FE">
        <w:rPr>
          <w:rFonts w:ascii="Times New Roman" w:eastAsia="Times New Roman" w:hAnsi="Times New Roman" w:cs="Times New Roman"/>
          <w:color w:val="000000" w:themeColor="text1"/>
          <w:sz w:val="24"/>
          <w:szCs w:val="24"/>
        </w:rPr>
        <w:t xml:space="preserve">The Sequoia Project is pleased to submit </w:t>
      </w:r>
      <w:r>
        <w:rPr>
          <w:rFonts w:ascii="Times New Roman" w:eastAsia="Times New Roman" w:hAnsi="Times New Roman" w:cs="Times New Roman"/>
          <w:color w:val="000000" w:themeColor="text1"/>
          <w:sz w:val="24"/>
          <w:szCs w:val="24"/>
        </w:rPr>
        <w:t xml:space="preserve">these </w:t>
      </w:r>
      <w:r w:rsidRPr="00FB34FE">
        <w:rPr>
          <w:rFonts w:ascii="Times New Roman" w:eastAsia="Times New Roman" w:hAnsi="Times New Roman" w:cs="Times New Roman"/>
          <w:color w:val="000000" w:themeColor="text1"/>
          <w:sz w:val="24"/>
          <w:szCs w:val="24"/>
        </w:rPr>
        <w:t>comments on the</w:t>
      </w:r>
      <w:r>
        <w:rPr>
          <w:rFonts w:ascii="Times New Roman" w:eastAsia="Times New Roman" w:hAnsi="Times New Roman" w:cs="Times New Roman"/>
          <w:color w:val="000000" w:themeColor="text1"/>
          <w:sz w:val="24"/>
          <w:szCs w:val="24"/>
        </w:rPr>
        <w:t xml:space="preserve"> Proposed Rule on </w:t>
      </w:r>
      <w:r w:rsidRPr="00A14C79">
        <w:rPr>
          <w:rFonts w:ascii="Times New Roman" w:eastAsia="Times New Roman" w:hAnsi="Times New Roman" w:cs="Times New Roman"/>
          <w:i/>
          <w:iCs/>
          <w:color w:val="000000" w:themeColor="text1"/>
          <w:sz w:val="24"/>
          <w:szCs w:val="24"/>
        </w:rPr>
        <w:t xml:space="preserve">Grants, Contracts, and Other Agreements: Fraud and Abuse; Information Blocking; Office of Inspector General’s </w:t>
      </w:r>
      <w:r>
        <w:rPr>
          <w:rFonts w:ascii="Times New Roman" w:eastAsia="Times New Roman" w:hAnsi="Times New Roman" w:cs="Times New Roman"/>
          <w:i/>
          <w:iCs/>
          <w:color w:val="000000" w:themeColor="text1"/>
          <w:sz w:val="24"/>
          <w:szCs w:val="24"/>
        </w:rPr>
        <w:t xml:space="preserve">(OIG) </w:t>
      </w:r>
      <w:r w:rsidRPr="00A14C79">
        <w:rPr>
          <w:rFonts w:ascii="Times New Roman" w:eastAsia="Times New Roman" w:hAnsi="Times New Roman" w:cs="Times New Roman"/>
          <w:i/>
          <w:iCs/>
          <w:color w:val="000000" w:themeColor="text1"/>
          <w:sz w:val="24"/>
          <w:szCs w:val="24"/>
        </w:rPr>
        <w:t>Civil Money Penalty Rules</w:t>
      </w:r>
      <w:r>
        <w:rPr>
          <w:rFonts w:ascii="Times New Roman" w:eastAsia="Times New Roman" w:hAnsi="Times New Roman" w:cs="Times New Roman"/>
          <w:color w:val="000000" w:themeColor="text1"/>
          <w:sz w:val="24"/>
          <w:szCs w:val="24"/>
        </w:rPr>
        <w:t xml:space="preserve">. Our comments focus on </w:t>
      </w:r>
      <w:r w:rsidRPr="006969E8">
        <w:rPr>
          <w:rFonts w:ascii="Times New Roman" w:eastAsia="Times New Roman" w:hAnsi="Times New Roman" w:cs="Times New Roman"/>
          <w:color w:val="000000" w:themeColor="text1"/>
          <w:sz w:val="24"/>
          <w:szCs w:val="24"/>
        </w:rPr>
        <w:t>the amendment by the 21st Century Cures Act of the Public Health Service Act (PHSA), 42 U.S.C. 300jj-5, authorizing the OIG to investigate claims of information blocking and providing the Secretary (Secretary)</w:t>
      </w:r>
      <w:r>
        <w:rPr>
          <w:rFonts w:ascii="Times New Roman" w:eastAsia="Times New Roman" w:hAnsi="Times New Roman" w:cs="Times New Roman"/>
          <w:color w:val="000000" w:themeColor="text1"/>
          <w:sz w:val="24"/>
          <w:szCs w:val="24"/>
        </w:rPr>
        <w:t xml:space="preserve"> </w:t>
      </w:r>
      <w:r w:rsidRPr="006969E8">
        <w:rPr>
          <w:rFonts w:ascii="Times New Roman" w:eastAsia="Times New Roman" w:hAnsi="Times New Roman" w:cs="Times New Roman"/>
          <w:color w:val="000000" w:themeColor="text1"/>
          <w:sz w:val="24"/>
          <w:szCs w:val="24"/>
        </w:rPr>
        <w:t xml:space="preserve">of </w:t>
      </w:r>
      <w:r>
        <w:rPr>
          <w:rFonts w:ascii="Times New Roman" w:eastAsia="Times New Roman" w:hAnsi="Times New Roman" w:cs="Times New Roman"/>
          <w:color w:val="000000" w:themeColor="text1"/>
          <w:sz w:val="24"/>
          <w:szCs w:val="24"/>
        </w:rPr>
        <w:t>Health and Human Services (H</w:t>
      </w:r>
      <w:r w:rsidRPr="006969E8">
        <w:rPr>
          <w:rFonts w:ascii="Times New Roman" w:eastAsia="Times New Roman" w:hAnsi="Times New Roman" w:cs="Times New Roman"/>
          <w:color w:val="000000" w:themeColor="text1"/>
          <w:sz w:val="24"/>
          <w:szCs w:val="24"/>
        </w:rPr>
        <w:t>HS</w:t>
      </w:r>
      <w:r>
        <w:rPr>
          <w:rFonts w:ascii="Times New Roman" w:eastAsia="Times New Roman" w:hAnsi="Times New Roman" w:cs="Times New Roman"/>
          <w:color w:val="000000" w:themeColor="text1"/>
          <w:sz w:val="24"/>
          <w:szCs w:val="24"/>
        </w:rPr>
        <w:t>)</w:t>
      </w:r>
      <w:r w:rsidRPr="006969E8">
        <w:rPr>
          <w:rFonts w:ascii="Times New Roman" w:eastAsia="Times New Roman" w:hAnsi="Times New Roman" w:cs="Times New Roman"/>
          <w:color w:val="000000" w:themeColor="text1"/>
          <w:sz w:val="24"/>
          <w:szCs w:val="24"/>
        </w:rPr>
        <w:t xml:space="preserve"> authority to impose Civil Monetary Penalties (CMPs</w:t>
      </w:r>
      <w:bookmarkStart w:id="2" w:name="_GoBack"/>
      <w:bookmarkEnd w:id="2"/>
      <w:r w:rsidRPr="006969E8">
        <w:rPr>
          <w:rFonts w:ascii="Times New Roman" w:eastAsia="Times New Roman" w:hAnsi="Times New Roman" w:cs="Times New Roman"/>
          <w:color w:val="000000" w:themeColor="text1"/>
          <w:sz w:val="24"/>
          <w:szCs w:val="24"/>
        </w:rPr>
        <w:t>) for information blocking.</w:t>
      </w:r>
    </w:p>
    <w:bookmarkEnd w:id="1"/>
    <w:p w14:paraId="24A6BADE" w14:textId="77777777" w:rsidR="00A91A9E" w:rsidRPr="00FB34FE" w:rsidRDefault="00A91A9E" w:rsidP="00A91A9E">
      <w:pPr>
        <w:spacing w:before="276" w:line="276" w:lineRule="exact"/>
        <w:ind w:right="360"/>
        <w:textAlignment w:val="baseline"/>
        <w:rPr>
          <w:rFonts w:ascii="Times New Roman" w:eastAsia="Times New Roman" w:hAnsi="Times New Roman" w:cs="Times New Roman"/>
          <w:color w:val="000000" w:themeColor="text1"/>
          <w:sz w:val="24"/>
          <w:szCs w:val="24"/>
        </w:rPr>
      </w:pPr>
      <w:r w:rsidRPr="00FB34FE">
        <w:rPr>
          <w:rFonts w:ascii="Times New Roman" w:eastAsia="Times New Roman" w:hAnsi="Times New Roman" w:cs="Times New Roman"/>
          <w:color w:val="000000" w:themeColor="text1"/>
          <w:sz w:val="24"/>
          <w:szCs w:val="24"/>
        </w:rPr>
        <w:t xml:space="preserve">The Sequoia Project is a non-profit, 501(c)(3) public-private collaborative that advances </w:t>
      </w:r>
      <w:r>
        <w:rPr>
          <w:rFonts w:ascii="Times New Roman" w:eastAsia="Times New Roman" w:hAnsi="Times New Roman" w:cs="Times New Roman"/>
          <w:color w:val="000000" w:themeColor="text1"/>
          <w:sz w:val="24"/>
          <w:szCs w:val="24"/>
        </w:rPr>
        <w:t xml:space="preserve">the </w:t>
      </w:r>
      <w:r w:rsidRPr="00FB34FE">
        <w:rPr>
          <w:rFonts w:ascii="Times New Roman" w:eastAsia="Times New Roman" w:hAnsi="Times New Roman" w:cs="Times New Roman"/>
          <w:color w:val="000000" w:themeColor="text1"/>
          <w:sz w:val="24"/>
          <w:szCs w:val="24"/>
        </w:rPr>
        <w:t xml:space="preserve">interoperability of electronic health information for the public good. The Sequoia Project previously served as a corporate home for several independently governed health IT interoperability initiatives, including the eHealth Exchange health information network and the Carequality interoperability framework. The eHealth Exchange and Carequality now operate under their own non-profit </w:t>
      </w:r>
      <w:r>
        <w:rPr>
          <w:rFonts w:ascii="Times New Roman" w:eastAsia="Times New Roman" w:hAnsi="Times New Roman" w:cs="Times New Roman"/>
          <w:color w:val="000000" w:themeColor="text1"/>
          <w:sz w:val="24"/>
          <w:szCs w:val="24"/>
        </w:rPr>
        <w:t>organizations</w:t>
      </w:r>
      <w:r w:rsidRPr="00FB34FE">
        <w:rPr>
          <w:rFonts w:ascii="Times New Roman" w:eastAsia="Times New Roman" w:hAnsi="Times New Roman" w:cs="Times New Roman"/>
          <w:color w:val="000000" w:themeColor="text1"/>
          <w:sz w:val="24"/>
          <w:szCs w:val="24"/>
        </w:rPr>
        <w:t>. The Sequoia Project currently supports the RSNA Image Share Validation Program, the Patient Unified Lookup System for Emergencies (PULSE)</w:t>
      </w:r>
      <w:r>
        <w:rPr>
          <w:rFonts w:ascii="Times New Roman" w:eastAsia="Times New Roman" w:hAnsi="Times New Roman" w:cs="Times New Roman"/>
          <w:color w:val="000000" w:themeColor="text1"/>
          <w:sz w:val="24"/>
          <w:szCs w:val="24"/>
        </w:rPr>
        <w:t>,</w:t>
      </w:r>
      <w:r w:rsidRPr="00FB34FE">
        <w:rPr>
          <w:rFonts w:ascii="Times New Roman" w:eastAsia="Times New Roman" w:hAnsi="Times New Roman" w:cs="Times New Roman"/>
          <w:color w:val="000000" w:themeColor="text1"/>
          <w:sz w:val="24"/>
          <w:szCs w:val="24"/>
        </w:rPr>
        <w:t xml:space="preserve"> and </w:t>
      </w:r>
      <w:r>
        <w:rPr>
          <w:rFonts w:ascii="Times New Roman" w:eastAsia="Times New Roman" w:hAnsi="Times New Roman" w:cs="Times New Roman"/>
          <w:color w:val="000000" w:themeColor="text1"/>
          <w:sz w:val="24"/>
          <w:szCs w:val="24"/>
        </w:rPr>
        <w:t xml:space="preserve">the </w:t>
      </w:r>
      <w:r w:rsidRPr="00FB34FE">
        <w:rPr>
          <w:rFonts w:ascii="Times New Roman" w:eastAsia="Times New Roman" w:hAnsi="Times New Roman" w:cs="Times New Roman"/>
          <w:color w:val="000000" w:themeColor="text1"/>
          <w:sz w:val="24"/>
          <w:szCs w:val="24"/>
        </w:rPr>
        <w:t>Interoperability Matters</w:t>
      </w:r>
      <w:r>
        <w:rPr>
          <w:rFonts w:ascii="Times New Roman" w:eastAsia="Times New Roman" w:hAnsi="Times New Roman" w:cs="Times New Roman"/>
          <w:color w:val="000000" w:themeColor="text1"/>
          <w:sz w:val="24"/>
          <w:szCs w:val="24"/>
        </w:rPr>
        <w:t xml:space="preserve"> Cooperative</w:t>
      </w:r>
      <w:r w:rsidRPr="00FB34FE">
        <w:rPr>
          <w:rFonts w:ascii="Times New Roman" w:eastAsia="Times New Roman" w:hAnsi="Times New Roman" w:cs="Times New Roman"/>
          <w:color w:val="000000" w:themeColor="text1"/>
          <w:sz w:val="24"/>
          <w:szCs w:val="24"/>
        </w:rPr>
        <w:t xml:space="preserve">. Lastly, we </w:t>
      </w:r>
      <w:r>
        <w:rPr>
          <w:rFonts w:ascii="Times New Roman" w:eastAsia="Times New Roman" w:hAnsi="Times New Roman" w:cs="Times New Roman"/>
          <w:color w:val="000000" w:themeColor="text1"/>
          <w:sz w:val="24"/>
          <w:szCs w:val="24"/>
        </w:rPr>
        <w:t xml:space="preserve">are honored to </w:t>
      </w:r>
      <w:r w:rsidRPr="00FB34FE">
        <w:rPr>
          <w:rFonts w:ascii="Times New Roman" w:eastAsia="Times New Roman" w:hAnsi="Times New Roman" w:cs="Times New Roman"/>
          <w:color w:val="000000" w:themeColor="text1"/>
          <w:sz w:val="24"/>
          <w:szCs w:val="24"/>
        </w:rPr>
        <w:t>have been selected by the</w:t>
      </w:r>
      <w:bookmarkStart w:id="3" w:name="_Hlk30422129"/>
      <w:r w:rsidRPr="00FB34FE">
        <w:rPr>
          <w:rFonts w:ascii="Times New Roman" w:eastAsia="Times New Roman" w:hAnsi="Times New Roman" w:cs="Times New Roman"/>
          <w:color w:val="000000" w:themeColor="text1"/>
          <w:sz w:val="24"/>
          <w:szCs w:val="24"/>
        </w:rPr>
        <w:t xml:space="preserve"> Office of the National Coordinator </w:t>
      </w:r>
      <w:r>
        <w:rPr>
          <w:rFonts w:ascii="Times New Roman" w:eastAsia="Times New Roman" w:hAnsi="Times New Roman" w:cs="Times New Roman"/>
          <w:color w:val="000000" w:themeColor="text1"/>
          <w:sz w:val="24"/>
          <w:szCs w:val="24"/>
        </w:rPr>
        <w:t>for Health IT (ONC</w:t>
      </w:r>
      <w:bookmarkEnd w:id="3"/>
      <w:r>
        <w:rPr>
          <w:rFonts w:ascii="Times New Roman" w:eastAsia="Times New Roman" w:hAnsi="Times New Roman" w:cs="Times New Roman"/>
          <w:color w:val="000000" w:themeColor="text1"/>
          <w:sz w:val="24"/>
          <w:szCs w:val="24"/>
        </w:rPr>
        <w:t xml:space="preserve">) </w:t>
      </w:r>
      <w:r w:rsidRPr="00FB34FE">
        <w:rPr>
          <w:rFonts w:ascii="Times New Roman" w:eastAsia="Times New Roman" w:hAnsi="Times New Roman" w:cs="Times New Roman"/>
          <w:color w:val="000000" w:themeColor="text1"/>
          <w:sz w:val="24"/>
          <w:szCs w:val="24"/>
        </w:rPr>
        <w:t>to be the Recognized Coordinating Entity (RCE)</w:t>
      </w:r>
      <w:r>
        <w:rPr>
          <w:rFonts w:ascii="Times New Roman" w:eastAsia="Times New Roman" w:hAnsi="Times New Roman" w:cs="Times New Roman"/>
          <w:color w:val="000000" w:themeColor="text1"/>
          <w:sz w:val="24"/>
          <w:szCs w:val="24"/>
        </w:rPr>
        <w:t xml:space="preserve"> for the Trusted Exchange Framework and Common Agreement (TEFCA).</w:t>
      </w:r>
      <w:r w:rsidRPr="00FB34FE">
        <w:rPr>
          <w:rFonts w:ascii="Times New Roman" w:eastAsia="Times New Roman" w:hAnsi="Times New Roman" w:cs="Times New Roman"/>
          <w:color w:val="000000" w:themeColor="text1"/>
          <w:sz w:val="24"/>
          <w:szCs w:val="24"/>
        </w:rPr>
        <w:t xml:space="preserve">  </w:t>
      </w:r>
    </w:p>
    <w:p w14:paraId="2B5B9032" w14:textId="77777777" w:rsidR="00A91A9E" w:rsidRDefault="00A91A9E" w:rsidP="00A91A9E">
      <w:pPr>
        <w:spacing w:before="276" w:line="276" w:lineRule="exact"/>
        <w:ind w:right="360"/>
        <w:textAlignment w:val="baseline"/>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These</w:t>
      </w:r>
      <w:r w:rsidRPr="00FB34FE">
        <w:rPr>
          <w:rFonts w:ascii="Times New Roman" w:eastAsia="Times New Roman" w:hAnsi="Times New Roman" w:cs="Times New Roman"/>
          <w:color w:val="000000" w:themeColor="text1"/>
          <w:sz w:val="24"/>
          <w:szCs w:val="24"/>
        </w:rPr>
        <w:t xml:space="preserve"> comments </w:t>
      </w:r>
      <w:r>
        <w:rPr>
          <w:rFonts w:ascii="Times New Roman" w:eastAsia="Times New Roman" w:hAnsi="Times New Roman" w:cs="Times New Roman"/>
          <w:color w:val="000000" w:themeColor="text1"/>
          <w:sz w:val="24"/>
          <w:szCs w:val="24"/>
        </w:rPr>
        <w:t>reflect</w:t>
      </w:r>
      <w:r w:rsidRPr="00FB34FE">
        <w:rPr>
          <w:rFonts w:ascii="Times New Roman" w:eastAsia="Times New Roman" w:hAnsi="Times New Roman" w:cs="Times New Roman"/>
          <w:color w:val="000000" w:themeColor="text1"/>
          <w:sz w:val="24"/>
          <w:szCs w:val="24"/>
        </w:rPr>
        <w:t xml:space="preserve"> our experience supporting large-scale, nationwide health </w:t>
      </w:r>
      <w:r>
        <w:rPr>
          <w:rFonts w:ascii="Times New Roman" w:eastAsia="Times New Roman" w:hAnsi="Times New Roman" w:cs="Times New Roman"/>
          <w:color w:val="000000" w:themeColor="text1"/>
          <w:sz w:val="24"/>
          <w:szCs w:val="24"/>
        </w:rPr>
        <w:t xml:space="preserve">information </w:t>
      </w:r>
      <w:r w:rsidRPr="00FB34FE">
        <w:rPr>
          <w:rFonts w:ascii="Times New Roman" w:eastAsia="Times New Roman" w:hAnsi="Times New Roman" w:cs="Times New Roman"/>
          <w:color w:val="000000" w:themeColor="text1"/>
          <w:sz w:val="24"/>
          <w:szCs w:val="24"/>
        </w:rPr>
        <w:t>sharing</w:t>
      </w:r>
      <w:r>
        <w:rPr>
          <w:rFonts w:ascii="Times New Roman" w:eastAsia="Times New Roman" w:hAnsi="Times New Roman" w:cs="Times New Roman"/>
          <w:color w:val="000000" w:themeColor="text1"/>
          <w:sz w:val="24"/>
          <w:szCs w:val="24"/>
        </w:rPr>
        <w:t>, including active work with several federal government agencies</w:t>
      </w:r>
      <w:r w:rsidRPr="00FB34FE">
        <w:rPr>
          <w:rFonts w:ascii="Times New Roman" w:eastAsia="Times New Roman" w:hAnsi="Times New Roman" w:cs="Times New Roman"/>
          <w:color w:val="000000" w:themeColor="text1"/>
          <w:sz w:val="24"/>
          <w:szCs w:val="24"/>
        </w:rPr>
        <w:t>. Through these efforts, we serve as an experienced, transparent and neutral convener of public and private sector stakeholders to address and resolve practical challenges to interoperability.</w:t>
      </w:r>
      <w:r>
        <w:rPr>
          <w:rFonts w:ascii="Times New Roman" w:eastAsia="Times New Roman" w:hAnsi="Times New Roman" w:cs="Times New Roman"/>
          <w:color w:val="000000" w:themeColor="text1"/>
          <w:sz w:val="24"/>
          <w:szCs w:val="24"/>
        </w:rPr>
        <w:t xml:space="preserve"> </w:t>
      </w:r>
      <w:r w:rsidRPr="001526B8">
        <w:rPr>
          <w:rFonts w:ascii="Times New Roman" w:hAnsi="Times New Roman" w:cs="Times New Roman"/>
          <w:color w:val="000000" w:themeColor="text1"/>
          <w:sz w:val="24"/>
          <w:szCs w:val="24"/>
        </w:rPr>
        <w:t xml:space="preserve">Our deep experience implementing national-level health IT interoperability, including our track record of supporting and operationalizing federal government and private sector interoperability initiatives, provide a unique perspective on the proposed rule. </w:t>
      </w:r>
    </w:p>
    <w:p w14:paraId="72B794D2" w14:textId="77777777" w:rsidR="00A91A9E" w:rsidRPr="001526B8" w:rsidRDefault="00A91A9E" w:rsidP="00A91A9E">
      <w:pPr>
        <w:spacing w:before="276" w:line="276" w:lineRule="exact"/>
        <w:ind w:right="36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More directly, these comments reflect the expert input of the </w:t>
      </w:r>
      <w:r w:rsidRPr="001526B8">
        <w:rPr>
          <w:rFonts w:ascii="Times New Roman" w:hAnsi="Times New Roman" w:cs="Times New Roman"/>
          <w:color w:val="000000" w:themeColor="text1"/>
          <w:sz w:val="24"/>
          <w:szCs w:val="24"/>
        </w:rPr>
        <w:t>Information Blocking Workgroup of the Sequoia Project’s Interoperability Matters Cooperative.</w:t>
      </w:r>
      <w:r>
        <w:rPr>
          <w:rFonts w:ascii="Times New Roman" w:hAnsi="Times New Roman" w:cs="Times New Roman"/>
          <w:color w:val="000000" w:themeColor="text1"/>
          <w:sz w:val="24"/>
          <w:szCs w:val="24"/>
        </w:rPr>
        <w:t xml:space="preserve"> This multi-stakeholder workgroup has been in place for over a year and has developed detailed comments and analysis of the ONC information blocking proposed and final rules. </w:t>
      </w:r>
    </w:p>
    <w:p w14:paraId="07D52125" w14:textId="77777777" w:rsidR="00A91A9E" w:rsidRPr="000E708C" w:rsidRDefault="00A91A9E" w:rsidP="00A91A9E">
      <w:pPr>
        <w:rPr>
          <w:rFonts w:ascii="Times New Roman" w:hAnsi="Times New Roman" w:cs="Times New Roman"/>
          <w:b/>
          <w:bCs/>
          <w:sz w:val="24"/>
          <w:szCs w:val="24"/>
        </w:rPr>
      </w:pPr>
      <w:r>
        <w:rPr>
          <w:rFonts w:ascii="Times New Roman" w:hAnsi="Times New Roman" w:cs="Times New Roman"/>
          <w:b/>
          <w:bCs/>
          <w:sz w:val="24"/>
          <w:szCs w:val="24"/>
        </w:rPr>
        <w:br/>
      </w:r>
      <w:r w:rsidRPr="00FB34FE">
        <w:rPr>
          <w:rFonts w:ascii="Times New Roman" w:hAnsi="Times New Roman" w:cs="Times New Roman"/>
          <w:b/>
          <w:bCs/>
          <w:sz w:val="24"/>
          <w:szCs w:val="24"/>
        </w:rPr>
        <w:t>Overall Perspective</w:t>
      </w:r>
      <w:bookmarkStart w:id="4" w:name="_Hlk30422807"/>
      <w:r>
        <w:rPr>
          <w:rFonts w:ascii="Times New Roman" w:hAnsi="Times New Roman" w:cs="Times New Roman"/>
          <w:b/>
          <w:bCs/>
          <w:sz w:val="24"/>
          <w:szCs w:val="24"/>
        </w:rPr>
        <w:t>s</w:t>
      </w:r>
    </w:p>
    <w:p w14:paraId="16654ECD" w14:textId="77777777" w:rsidR="00A91A9E" w:rsidRPr="00FB34FE" w:rsidRDefault="00A91A9E" w:rsidP="00A91A9E">
      <w:pPr>
        <w:spacing w:before="276" w:line="276" w:lineRule="exact"/>
        <w:ind w:right="360"/>
        <w:textAlignment w:val="baseline"/>
        <w:rPr>
          <w:rFonts w:ascii="Times New Roman" w:hAnsi="Times New Roman" w:cs="Times New Roman"/>
          <w:sz w:val="24"/>
          <w:szCs w:val="24"/>
        </w:rPr>
      </w:pPr>
      <w:r w:rsidRPr="00C71882">
        <w:rPr>
          <w:rFonts w:ascii="Times New Roman" w:hAnsi="Times New Roman" w:cs="Times New Roman"/>
          <w:sz w:val="24"/>
          <w:szCs w:val="24"/>
        </w:rPr>
        <w:t xml:space="preserve">We appreciate the efforts of OIG to codify its responsibilities </w:t>
      </w:r>
      <w:r>
        <w:rPr>
          <w:rFonts w:ascii="Times New Roman" w:hAnsi="Times New Roman" w:cs="Times New Roman"/>
          <w:sz w:val="24"/>
          <w:szCs w:val="24"/>
        </w:rPr>
        <w:t>for</w:t>
      </w:r>
      <w:r w:rsidRPr="00C71882">
        <w:rPr>
          <w:rFonts w:ascii="Times New Roman" w:hAnsi="Times New Roman" w:cs="Times New Roman"/>
          <w:sz w:val="24"/>
          <w:szCs w:val="24"/>
        </w:rPr>
        <w:t xml:space="preserve"> information blocking enforcement and the conciseness of its proposed regulatory text. </w:t>
      </w:r>
      <w:r w:rsidRPr="001526B8">
        <w:rPr>
          <w:rFonts w:ascii="Times New Roman" w:hAnsi="Times New Roman" w:cs="Times New Roman"/>
          <w:color w:val="000000" w:themeColor="text1"/>
          <w:sz w:val="24"/>
          <w:szCs w:val="24"/>
        </w:rPr>
        <w:t>We share an overall aim to improve the health and health care of patients and our nation through more seamless patient and provider access to patients’ health information.</w:t>
      </w:r>
      <w:r>
        <w:rPr>
          <w:rFonts w:ascii="Times New Roman" w:hAnsi="Times New Roman" w:cs="Times New Roman"/>
          <w:color w:val="000000" w:themeColor="text1"/>
          <w:sz w:val="24"/>
          <w:szCs w:val="24"/>
        </w:rPr>
        <w:t xml:space="preserve"> </w:t>
      </w:r>
      <w:r w:rsidRPr="00C71882">
        <w:rPr>
          <w:rFonts w:ascii="Times New Roman" w:hAnsi="Times New Roman" w:cs="Times New Roman"/>
          <w:sz w:val="24"/>
          <w:szCs w:val="24"/>
        </w:rPr>
        <w:t>As the OIG looks to finalize this proposed rule, we urge you t</w:t>
      </w:r>
      <w:r>
        <w:rPr>
          <w:rFonts w:ascii="Times New Roman" w:hAnsi="Times New Roman" w:cs="Times New Roman"/>
          <w:sz w:val="24"/>
          <w:szCs w:val="24"/>
        </w:rPr>
        <w:t>o</w:t>
      </w:r>
      <w:r w:rsidRPr="00C71882">
        <w:rPr>
          <w:rFonts w:ascii="Times New Roman" w:hAnsi="Times New Roman" w:cs="Times New Roman"/>
          <w:sz w:val="24"/>
          <w:szCs w:val="24"/>
        </w:rPr>
        <w:t xml:space="preserve"> consider the attached perspectives of the Information Blocking Workgroup, especially </w:t>
      </w:r>
      <w:r>
        <w:rPr>
          <w:rFonts w:ascii="Times New Roman" w:hAnsi="Times New Roman" w:cs="Times New Roman"/>
          <w:sz w:val="24"/>
          <w:szCs w:val="24"/>
        </w:rPr>
        <w:t>on</w:t>
      </w:r>
      <w:r w:rsidRPr="00C71882">
        <w:rPr>
          <w:rFonts w:ascii="Times New Roman" w:hAnsi="Times New Roman" w:cs="Times New Roman"/>
          <w:sz w:val="24"/>
          <w:szCs w:val="24"/>
        </w:rPr>
        <w:t xml:space="preserve"> areas in guidance or regula</w:t>
      </w:r>
      <w:r>
        <w:rPr>
          <w:rFonts w:ascii="Times New Roman" w:hAnsi="Times New Roman" w:cs="Times New Roman"/>
          <w:sz w:val="24"/>
          <w:szCs w:val="24"/>
        </w:rPr>
        <w:t xml:space="preserve">tory </w:t>
      </w:r>
      <w:r w:rsidRPr="00C71882">
        <w:rPr>
          <w:rFonts w:ascii="Times New Roman" w:hAnsi="Times New Roman" w:cs="Times New Roman"/>
          <w:sz w:val="24"/>
          <w:szCs w:val="24"/>
        </w:rPr>
        <w:t>language that would be benefit from further clarification.</w:t>
      </w:r>
      <w:bookmarkEnd w:id="4"/>
      <w:r>
        <w:rPr>
          <w:rFonts w:ascii="Times New Roman" w:hAnsi="Times New Roman" w:cs="Times New Roman"/>
          <w:sz w:val="24"/>
          <w:szCs w:val="24"/>
        </w:rPr>
        <w:t xml:space="preserve"> </w:t>
      </w:r>
    </w:p>
    <w:p w14:paraId="478CD774" w14:textId="77777777" w:rsidR="00A91A9E" w:rsidRDefault="00A91A9E" w:rsidP="00A91A9E">
      <w:pPr>
        <w:spacing w:before="276" w:line="276" w:lineRule="exact"/>
        <w:ind w:right="36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These perspectives focus on:</w:t>
      </w:r>
      <w:r>
        <w:rPr>
          <w:rFonts w:ascii="Times New Roman" w:hAnsi="Times New Roman" w:cs="Times New Roman"/>
          <w:color w:val="000000" w:themeColor="text1"/>
          <w:sz w:val="24"/>
          <w:szCs w:val="24"/>
        </w:rPr>
        <w:br/>
      </w:r>
    </w:p>
    <w:p w14:paraId="013253D6" w14:textId="77777777" w:rsidR="00A91A9E" w:rsidRPr="006144DC" w:rsidRDefault="00A91A9E" w:rsidP="00A91A9E">
      <w:pPr>
        <w:pStyle w:val="ListParagraph"/>
        <w:numPr>
          <w:ilvl w:val="0"/>
          <w:numId w:val="14"/>
        </w:numPr>
        <w:autoSpaceDE w:val="0"/>
        <w:autoSpaceDN w:val="0"/>
        <w:adjustRightInd w:val="0"/>
        <w:snapToGrid w:val="0"/>
        <w:rPr>
          <w:rFonts w:ascii="Times New Roman" w:eastAsia="Times New Roman" w:hAnsi="Times New Roman" w:cs="Times New Roman"/>
          <w:color w:val="000000"/>
          <w:sz w:val="24"/>
          <w:szCs w:val="24"/>
        </w:rPr>
      </w:pPr>
      <w:r w:rsidRPr="006144DC">
        <w:rPr>
          <w:rFonts w:ascii="Times New Roman" w:eastAsia="Times New Roman" w:hAnsi="Times New Roman" w:cs="Times New Roman"/>
          <w:color w:val="000000"/>
          <w:sz w:val="24"/>
          <w:szCs w:val="24"/>
        </w:rPr>
        <w:t>Approaches for the effective date of OIG’s information blocking CMP regulations</w:t>
      </w:r>
      <w:r>
        <w:rPr>
          <w:rFonts w:ascii="Times New Roman" w:eastAsia="Times New Roman" w:hAnsi="Times New Roman" w:cs="Times New Roman"/>
          <w:color w:val="000000"/>
          <w:sz w:val="24"/>
          <w:szCs w:val="24"/>
        </w:rPr>
        <w:t>;</w:t>
      </w:r>
    </w:p>
    <w:p w14:paraId="02C6F24B" w14:textId="77777777" w:rsidR="00A91A9E" w:rsidRPr="006144DC" w:rsidRDefault="00A91A9E" w:rsidP="00A91A9E">
      <w:pPr>
        <w:pStyle w:val="ListParagraph"/>
        <w:numPr>
          <w:ilvl w:val="0"/>
          <w:numId w:val="14"/>
        </w:numPr>
        <w:spacing w:before="276" w:line="276" w:lineRule="exact"/>
        <w:ind w:right="360"/>
        <w:textAlignment w:val="baseline"/>
        <w:rPr>
          <w:rFonts w:ascii="Times New Roman" w:hAnsi="Times New Roman"/>
          <w:color w:val="000000" w:themeColor="text1"/>
          <w:sz w:val="24"/>
          <w:szCs w:val="24"/>
        </w:rPr>
      </w:pPr>
      <w:r w:rsidRPr="006144DC">
        <w:rPr>
          <w:rFonts w:ascii="Times New Roman" w:eastAsia="Times New Roman" w:hAnsi="Times New Roman" w:cs="Times New Roman"/>
          <w:color w:val="000000"/>
          <w:sz w:val="24"/>
          <w:szCs w:val="24"/>
        </w:rPr>
        <w:t xml:space="preserve">Incorporation </w:t>
      </w:r>
      <w:r w:rsidRPr="006144DC">
        <w:rPr>
          <w:rFonts w:ascii="Times New Roman" w:eastAsia="Times New Roman" w:hAnsi="Times New Roman" w:cs="Times New Roman"/>
          <w:color w:val="000000"/>
          <w:sz w:val="24"/>
          <w:szCs w:val="24"/>
          <w:lang w:val="x-none"/>
        </w:rPr>
        <w:t>of information blocking regulations into 42 CFR part 1003 and</w:t>
      </w:r>
      <w:r>
        <w:rPr>
          <w:rFonts w:ascii="Times New Roman" w:eastAsia="Times New Roman" w:hAnsi="Times New Roman" w:cs="Times New Roman"/>
          <w:color w:val="000000"/>
          <w:sz w:val="24"/>
          <w:szCs w:val="24"/>
        </w:rPr>
        <w:t xml:space="preserve"> </w:t>
      </w:r>
      <w:r w:rsidRPr="006144DC">
        <w:rPr>
          <w:rFonts w:ascii="Times New Roman" w:eastAsia="Times New Roman" w:hAnsi="Times New Roman" w:cs="Times New Roman"/>
          <w:color w:val="000000"/>
          <w:sz w:val="24"/>
          <w:szCs w:val="24"/>
          <w:lang w:val="x-none"/>
        </w:rPr>
        <w:t xml:space="preserve">application of </w:t>
      </w:r>
      <w:r>
        <w:rPr>
          <w:rFonts w:ascii="Times New Roman" w:eastAsia="Times New Roman" w:hAnsi="Times New Roman" w:cs="Times New Roman"/>
          <w:color w:val="000000"/>
          <w:sz w:val="24"/>
          <w:szCs w:val="24"/>
        </w:rPr>
        <w:t xml:space="preserve">current </w:t>
      </w:r>
      <w:r w:rsidRPr="006144DC">
        <w:rPr>
          <w:rFonts w:ascii="Times New Roman" w:eastAsia="Times New Roman" w:hAnsi="Times New Roman" w:cs="Times New Roman"/>
          <w:color w:val="000000"/>
          <w:sz w:val="24"/>
          <w:szCs w:val="24"/>
          <w:lang w:val="x-none"/>
        </w:rPr>
        <w:t>CMP procedures and appeal process to information blocking CMP</w:t>
      </w:r>
      <w:r w:rsidRPr="006144D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w:t>
      </w:r>
    </w:p>
    <w:p w14:paraId="2549C78B" w14:textId="77777777" w:rsidR="00A91A9E" w:rsidRPr="006144DC" w:rsidRDefault="00A91A9E" w:rsidP="00A91A9E">
      <w:pPr>
        <w:pStyle w:val="ListParagraph"/>
        <w:numPr>
          <w:ilvl w:val="0"/>
          <w:numId w:val="14"/>
        </w:numPr>
        <w:spacing w:before="276" w:line="276" w:lineRule="exact"/>
        <w:ind w:right="360"/>
        <w:textAlignment w:val="baseline"/>
        <w:rPr>
          <w:rFonts w:ascii="Times New Roman" w:hAnsi="Times New Roman"/>
          <w:color w:val="000000" w:themeColor="text1"/>
          <w:sz w:val="24"/>
          <w:szCs w:val="24"/>
        </w:rPr>
      </w:pPr>
      <w:r w:rsidRPr="006144DC">
        <w:rPr>
          <w:rFonts w:ascii="Times New Roman" w:eastAsia="Times New Roman" w:hAnsi="Times New Roman" w:cs="Times New Roman"/>
          <w:color w:val="000000"/>
          <w:sz w:val="24"/>
          <w:szCs w:val="24"/>
        </w:rPr>
        <w:t>Regulatory language to codify the maximum OIG penalty per information blocking violation</w:t>
      </w:r>
      <w:r>
        <w:rPr>
          <w:rFonts w:ascii="Times New Roman" w:eastAsia="Times New Roman" w:hAnsi="Times New Roman" w:cs="Times New Roman"/>
          <w:color w:val="000000"/>
          <w:sz w:val="24"/>
          <w:szCs w:val="24"/>
        </w:rPr>
        <w:t>;</w:t>
      </w:r>
    </w:p>
    <w:p w14:paraId="1A78E97D" w14:textId="77777777" w:rsidR="00A91A9E" w:rsidRPr="006144DC" w:rsidRDefault="00A91A9E" w:rsidP="00A91A9E">
      <w:pPr>
        <w:pStyle w:val="ListParagraph"/>
        <w:numPr>
          <w:ilvl w:val="0"/>
          <w:numId w:val="14"/>
        </w:numPr>
        <w:autoSpaceDE w:val="0"/>
        <w:autoSpaceDN w:val="0"/>
        <w:adjustRightInd w:val="0"/>
        <w:snapToGrid w:val="0"/>
        <w:spacing w:before="353"/>
        <w:rPr>
          <w:rFonts w:ascii="Times New Roman" w:eastAsia="Times New Roman" w:hAnsi="Times New Roman" w:cs="Times New Roman"/>
          <w:color w:val="000000"/>
          <w:sz w:val="24"/>
          <w:szCs w:val="24"/>
        </w:rPr>
      </w:pPr>
      <w:r w:rsidRPr="006144DC">
        <w:rPr>
          <w:rFonts w:ascii="Times New Roman" w:eastAsia="Times New Roman" w:hAnsi="Times New Roman" w:cs="Times New Roman"/>
          <w:color w:val="000000"/>
          <w:sz w:val="24"/>
          <w:szCs w:val="24"/>
        </w:rPr>
        <w:t xml:space="preserve">Examples of </w:t>
      </w:r>
      <w:r>
        <w:rPr>
          <w:rFonts w:ascii="Times New Roman" w:eastAsia="Times New Roman" w:hAnsi="Times New Roman" w:cs="Times New Roman"/>
          <w:color w:val="000000"/>
          <w:sz w:val="24"/>
          <w:szCs w:val="24"/>
        </w:rPr>
        <w:t>s</w:t>
      </w:r>
      <w:r w:rsidRPr="006144DC">
        <w:rPr>
          <w:rFonts w:ascii="Times New Roman" w:eastAsia="Times New Roman" w:hAnsi="Times New Roman" w:cs="Times New Roman"/>
          <w:color w:val="000000"/>
          <w:sz w:val="24"/>
          <w:szCs w:val="24"/>
        </w:rPr>
        <w:t xml:space="preserve">ingle and </w:t>
      </w:r>
      <w:r>
        <w:rPr>
          <w:rFonts w:ascii="Times New Roman" w:eastAsia="Times New Roman" w:hAnsi="Times New Roman" w:cs="Times New Roman"/>
          <w:color w:val="000000"/>
          <w:sz w:val="24"/>
          <w:szCs w:val="24"/>
        </w:rPr>
        <w:t>m</w:t>
      </w:r>
      <w:r w:rsidRPr="006144DC">
        <w:rPr>
          <w:rFonts w:ascii="Times New Roman" w:eastAsia="Times New Roman" w:hAnsi="Times New Roman" w:cs="Times New Roman"/>
          <w:color w:val="000000"/>
          <w:sz w:val="24"/>
          <w:szCs w:val="24"/>
        </w:rPr>
        <w:t xml:space="preserve">ultiple </w:t>
      </w:r>
      <w:r>
        <w:rPr>
          <w:rFonts w:ascii="Times New Roman" w:eastAsia="Times New Roman" w:hAnsi="Times New Roman" w:cs="Times New Roman"/>
          <w:color w:val="000000"/>
          <w:sz w:val="24"/>
          <w:szCs w:val="24"/>
        </w:rPr>
        <w:t>v</w:t>
      </w:r>
      <w:r w:rsidRPr="006144DC">
        <w:rPr>
          <w:rFonts w:ascii="Times New Roman" w:eastAsia="Times New Roman" w:hAnsi="Times New Roman" w:cs="Times New Roman"/>
          <w:color w:val="000000"/>
          <w:sz w:val="24"/>
          <w:szCs w:val="24"/>
        </w:rPr>
        <w:t xml:space="preserve">iolations and </w:t>
      </w:r>
      <w:r>
        <w:rPr>
          <w:rFonts w:ascii="Times New Roman" w:eastAsia="Times New Roman" w:hAnsi="Times New Roman" w:cs="Times New Roman"/>
          <w:color w:val="000000"/>
          <w:sz w:val="24"/>
          <w:szCs w:val="24"/>
        </w:rPr>
        <w:t>the d</w:t>
      </w:r>
      <w:r w:rsidRPr="006144DC">
        <w:rPr>
          <w:rFonts w:ascii="Times New Roman" w:eastAsia="Times New Roman" w:hAnsi="Times New Roman" w:cs="Times New Roman"/>
          <w:color w:val="000000"/>
          <w:sz w:val="24"/>
          <w:szCs w:val="24"/>
        </w:rPr>
        <w:t>efinition of “</w:t>
      </w:r>
      <w:r>
        <w:rPr>
          <w:rFonts w:ascii="Times New Roman" w:eastAsia="Times New Roman" w:hAnsi="Times New Roman" w:cs="Times New Roman"/>
          <w:color w:val="000000"/>
          <w:sz w:val="24"/>
          <w:szCs w:val="24"/>
        </w:rPr>
        <w:t>v</w:t>
      </w:r>
      <w:r w:rsidRPr="006144DC">
        <w:rPr>
          <w:rFonts w:ascii="Times New Roman" w:eastAsia="Times New Roman" w:hAnsi="Times New Roman" w:cs="Times New Roman"/>
          <w:color w:val="000000"/>
          <w:sz w:val="24"/>
          <w:szCs w:val="24"/>
        </w:rPr>
        <w:t>iolation”</w:t>
      </w:r>
      <w:r>
        <w:rPr>
          <w:rFonts w:ascii="Times New Roman" w:eastAsia="Times New Roman" w:hAnsi="Times New Roman" w:cs="Times New Roman"/>
          <w:color w:val="000000"/>
          <w:sz w:val="24"/>
          <w:szCs w:val="24"/>
        </w:rPr>
        <w:t>; and</w:t>
      </w:r>
    </w:p>
    <w:p w14:paraId="2BA21E44" w14:textId="77777777" w:rsidR="00A91A9E" w:rsidRPr="006144DC" w:rsidRDefault="00A91A9E" w:rsidP="00A91A9E">
      <w:pPr>
        <w:pStyle w:val="ListParagraph"/>
        <w:numPr>
          <w:ilvl w:val="0"/>
          <w:numId w:val="14"/>
        </w:numPr>
        <w:autoSpaceDE w:val="0"/>
        <w:autoSpaceDN w:val="0"/>
        <w:adjustRightInd w:val="0"/>
        <w:snapToGrid w:val="0"/>
        <w:spacing w:before="353"/>
        <w:rPr>
          <w:rFonts w:ascii="Times New Roman" w:eastAsia="Times New Roman" w:hAnsi="Times New Roman" w:cs="Times New Roman"/>
          <w:color w:val="000000"/>
          <w:sz w:val="24"/>
          <w:szCs w:val="24"/>
        </w:rPr>
      </w:pPr>
      <w:r w:rsidRPr="006144DC">
        <w:rPr>
          <w:rFonts w:ascii="Times New Roman" w:eastAsia="Times New Roman" w:hAnsi="Times New Roman" w:cs="Times New Roman"/>
          <w:color w:val="000000"/>
          <w:sz w:val="24"/>
          <w:szCs w:val="24"/>
        </w:rPr>
        <w:t>Additional factors to consider in determining the amount of information blocking CMPs, including examples of conduct that should be subject to higher or lower penalty amounts</w:t>
      </w:r>
    </w:p>
    <w:p w14:paraId="056FDB3B" w14:textId="77777777" w:rsidR="00A91A9E" w:rsidRPr="00FB34FE" w:rsidRDefault="00A91A9E" w:rsidP="00A91A9E">
      <w:pPr>
        <w:rPr>
          <w:rFonts w:ascii="Times New Roman" w:hAnsi="Times New Roman" w:cs="Times New Roman"/>
          <w:sz w:val="24"/>
          <w:szCs w:val="24"/>
        </w:rPr>
      </w:pPr>
    </w:p>
    <w:p w14:paraId="2F3A0AF6" w14:textId="77777777" w:rsidR="00A91A9E" w:rsidRPr="00FB34FE" w:rsidRDefault="00A91A9E" w:rsidP="00A91A9E">
      <w:pPr>
        <w:rPr>
          <w:rFonts w:ascii="Times New Roman" w:hAnsi="Times New Roman" w:cs="Times New Roman"/>
          <w:b/>
          <w:bCs/>
          <w:sz w:val="24"/>
          <w:szCs w:val="24"/>
        </w:rPr>
      </w:pPr>
      <w:r w:rsidRPr="00FB34FE">
        <w:rPr>
          <w:rFonts w:ascii="Times New Roman" w:hAnsi="Times New Roman" w:cs="Times New Roman"/>
          <w:b/>
          <w:bCs/>
          <w:sz w:val="24"/>
          <w:szCs w:val="24"/>
        </w:rPr>
        <w:t>Conclusions</w:t>
      </w:r>
    </w:p>
    <w:p w14:paraId="60C35B1D" w14:textId="77777777" w:rsidR="00A91A9E" w:rsidRPr="00FB34FE" w:rsidRDefault="00A91A9E" w:rsidP="00A91A9E">
      <w:pPr>
        <w:rPr>
          <w:rFonts w:ascii="Times New Roman" w:hAnsi="Times New Roman" w:cs="Times New Roman"/>
          <w:sz w:val="24"/>
          <w:szCs w:val="24"/>
          <w:u w:val="single"/>
        </w:rPr>
      </w:pPr>
    </w:p>
    <w:p w14:paraId="418B64A1" w14:textId="77777777" w:rsidR="00A91A9E" w:rsidRPr="00FB34FE" w:rsidRDefault="00A91A9E" w:rsidP="00A91A9E">
      <w:pPr>
        <w:rPr>
          <w:rFonts w:ascii="Times New Roman" w:hAnsi="Times New Roman" w:cs="Times New Roman"/>
          <w:sz w:val="24"/>
          <w:szCs w:val="24"/>
        </w:rPr>
      </w:pPr>
      <w:r w:rsidRPr="00FB34FE">
        <w:rPr>
          <w:rFonts w:ascii="Times New Roman" w:hAnsi="Times New Roman" w:cs="Times New Roman"/>
          <w:sz w:val="24"/>
          <w:szCs w:val="24"/>
        </w:rPr>
        <w:t xml:space="preserve">We appreciate the opportunity to provide you our comments on </w:t>
      </w:r>
      <w:r>
        <w:rPr>
          <w:rFonts w:ascii="Times New Roman" w:hAnsi="Times New Roman" w:cs="Times New Roman"/>
          <w:sz w:val="24"/>
          <w:szCs w:val="24"/>
        </w:rPr>
        <w:t xml:space="preserve">the information blocking provisions of the OIG’s proposed rule regarding its plans to </w:t>
      </w:r>
      <w:r w:rsidRPr="006969E8">
        <w:rPr>
          <w:rFonts w:ascii="Times New Roman" w:eastAsia="Times New Roman" w:hAnsi="Times New Roman" w:cs="Times New Roman"/>
          <w:color w:val="000000" w:themeColor="text1"/>
          <w:sz w:val="24"/>
          <w:szCs w:val="24"/>
        </w:rPr>
        <w:t xml:space="preserve">investigate claims of information blocking and </w:t>
      </w:r>
      <w:r>
        <w:rPr>
          <w:rFonts w:ascii="Times New Roman" w:eastAsia="Times New Roman" w:hAnsi="Times New Roman" w:cs="Times New Roman"/>
          <w:color w:val="000000" w:themeColor="text1"/>
          <w:sz w:val="24"/>
          <w:szCs w:val="24"/>
        </w:rPr>
        <w:t>to apply Civil Mone</w:t>
      </w:r>
      <w:r w:rsidRPr="006969E8">
        <w:rPr>
          <w:rFonts w:ascii="Times New Roman" w:eastAsia="Times New Roman" w:hAnsi="Times New Roman" w:cs="Times New Roman"/>
          <w:color w:val="000000" w:themeColor="text1"/>
          <w:sz w:val="24"/>
          <w:szCs w:val="24"/>
        </w:rPr>
        <w:t>tary Penalties for information blocking</w:t>
      </w:r>
      <w:r>
        <w:rPr>
          <w:rFonts w:ascii="Times New Roman" w:hAnsi="Times New Roman" w:cs="Times New Roman"/>
          <w:sz w:val="24"/>
          <w:szCs w:val="24"/>
        </w:rPr>
        <w:t>.</w:t>
      </w:r>
      <w:r w:rsidRPr="00FB34FE">
        <w:rPr>
          <w:rFonts w:ascii="Times New Roman" w:hAnsi="Times New Roman" w:cs="Times New Roman"/>
          <w:sz w:val="24"/>
          <w:szCs w:val="24"/>
        </w:rPr>
        <w:t xml:space="preserve"> The Sequoia Project stands ready to assist you in any way that we can.</w:t>
      </w:r>
    </w:p>
    <w:p w14:paraId="1BA044AA" w14:textId="77777777" w:rsidR="00A91A9E" w:rsidRPr="00FB34FE" w:rsidRDefault="00A91A9E" w:rsidP="00A91A9E">
      <w:pPr>
        <w:spacing w:before="276" w:line="276" w:lineRule="exact"/>
        <w:rPr>
          <w:rFonts w:ascii="Times New Roman" w:eastAsia="Times New Roman" w:hAnsi="Times New Roman" w:cs="Times New Roman"/>
          <w:sz w:val="24"/>
          <w:szCs w:val="24"/>
        </w:rPr>
      </w:pPr>
      <w:r w:rsidRPr="00FB34FE">
        <w:rPr>
          <w:rFonts w:ascii="Times New Roman" w:eastAsia="Times New Roman" w:hAnsi="Times New Roman" w:cs="Times New Roman"/>
          <w:sz w:val="24"/>
          <w:szCs w:val="24"/>
        </w:rPr>
        <w:t xml:space="preserve">Most respectfully, </w:t>
      </w:r>
      <w:r w:rsidRPr="00FB34FE">
        <w:rPr>
          <w:rFonts w:ascii="Times New Roman" w:eastAsia="Times New Roman" w:hAnsi="Times New Roman" w:cs="Times New Roman"/>
          <w:sz w:val="24"/>
          <w:szCs w:val="24"/>
        </w:rPr>
        <w:br/>
      </w:r>
    </w:p>
    <w:p w14:paraId="6E76EEDE" w14:textId="77777777" w:rsidR="00A91A9E" w:rsidRPr="00FB34FE" w:rsidRDefault="00A91A9E" w:rsidP="00A91A9E">
      <w:pPr>
        <w:spacing w:before="276" w:line="276" w:lineRule="exact"/>
        <w:rPr>
          <w:rFonts w:ascii="Times New Roman" w:eastAsia="Times New Roman" w:hAnsi="Times New Roman" w:cs="Times New Roman"/>
          <w:sz w:val="24"/>
          <w:szCs w:val="24"/>
        </w:rPr>
      </w:pPr>
      <w:r w:rsidRPr="00FB34FE">
        <w:rPr>
          <w:rFonts w:ascii="Times New Roman" w:eastAsia="Times New Roman" w:hAnsi="Times New Roman" w:cs="Times New Roman"/>
          <w:noProof/>
          <w:sz w:val="24"/>
          <w:szCs w:val="24"/>
        </w:rPr>
        <w:drawing>
          <wp:inline distT="0" distB="0" distL="0" distR="0" wp14:anchorId="7347F915" wp14:editId="2B2B86AD">
            <wp:extent cx="1460949" cy="413467"/>
            <wp:effectExtent l="0" t="0" r="635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460949" cy="413467"/>
                    </a:xfrm>
                    <a:prstGeom prst="rect">
                      <a:avLst/>
                    </a:prstGeom>
                  </pic:spPr>
                </pic:pic>
              </a:graphicData>
            </a:graphic>
          </wp:inline>
        </w:drawing>
      </w:r>
    </w:p>
    <w:p w14:paraId="63B6B4EE" w14:textId="77777777" w:rsidR="00A91A9E" w:rsidRDefault="00A91A9E" w:rsidP="00A91A9E">
      <w:pPr>
        <w:spacing w:before="120" w:line="276" w:lineRule="exact"/>
        <w:rPr>
          <w:rFonts w:ascii="Times New Roman" w:eastAsia="Times New Roman" w:hAnsi="Times New Roman" w:cs="Times New Roman"/>
          <w:sz w:val="24"/>
          <w:szCs w:val="24"/>
        </w:rPr>
      </w:pPr>
      <w:r w:rsidRPr="00FB34FE">
        <w:rPr>
          <w:rFonts w:ascii="Times New Roman" w:eastAsia="Times New Roman" w:hAnsi="Times New Roman" w:cs="Times New Roman"/>
          <w:sz w:val="24"/>
          <w:szCs w:val="24"/>
        </w:rPr>
        <w:t>Mariann Yeager</w:t>
      </w:r>
      <w:r w:rsidRPr="00FB34FE">
        <w:rPr>
          <w:rFonts w:ascii="Times New Roman" w:eastAsia="Times New Roman" w:hAnsi="Times New Roman" w:cs="Times New Roman"/>
          <w:sz w:val="24"/>
          <w:szCs w:val="24"/>
        </w:rPr>
        <w:br/>
        <w:t>CEO, The Sequoia Project</w:t>
      </w:r>
    </w:p>
    <w:p w14:paraId="41875816" w14:textId="77777777" w:rsidR="00A91A9E" w:rsidRDefault="00A91A9E">
      <w:pPr>
        <w:rPr>
          <w:rFonts w:ascii="Times New Roman" w:hAnsi="Times New Roman" w:cs="Times New Roman"/>
          <w:b/>
          <w:bCs/>
          <w:sz w:val="24"/>
          <w:szCs w:val="24"/>
        </w:rPr>
      </w:pPr>
      <w:r>
        <w:rPr>
          <w:rFonts w:ascii="Times New Roman" w:hAnsi="Times New Roman" w:cs="Times New Roman"/>
          <w:b/>
          <w:bCs/>
          <w:sz w:val="24"/>
          <w:szCs w:val="24"/>
        </w:rPr>
        <w:br w:type="page"/>
      </w:r>
    </w:p>
    <w:p w14:paraId="794EDA47" w14:textId="109BBBFB" w:rsidR="00E77E3D" w:rsidRPr="002F2FCC" w:rsidRDefault="00C171BE" w:rsidP="00E70552">
      <w:pPr>
        <w:autoSpaceDE w:val="0"/>
        <w:autoSpaceDN w:val="0"/>
        <w:adjustRightInd w:val="0"/>
        <w:snapToGrid w:val="0"/>
        <w:rPr>
          <w:rFonts w:ascii="Times New Roman" w:hAnsi="Times New Roman" w:cs="Times New Roman"/>
          <w:b/>
          <w:bCs/>
          <w:sz w:val="24"/>
          <w:szCs w:val="24"/>
        </w:rPr>
      </w:pPr>
      <w:r w:rsidRPr="002F2FCC">
        <w:rPr>
          <w:rFonts w:ascii="Times New Roman" w:hAnsi="Times New Roman" w:cs="Times New Roman"/>
          <w:b/>
          <w:bCs/>
          <w:sz w:val="24"/>
          <w:szCs w:val="24"/>
        </w:rPr>
        <w:lastRenderedPageBreak/>
        <w:t xml:space="preserve">Appendix: Perspectives </w:t>
      </w:r>
      <w:r w:rsidR="00774E78" w:rsidRPr="002F2FCC">
        <w:rPr>
          <w:rFonts w:ascii="Times New Roman" w:hAnsi="Times New Roman" w:cs="Times New Roman"/>
          <w:b/>
          <w:bCs/>
          <w:sz w:val="24"/>
          <w:szCs w:val="24"/>
        </w:rPr>
        <w:t xml:space="preserve">on </w:t>
      </w:r>
      <w:r w:rsidR="00774E78" w:rsidRPr="002F2FCC">
        <w:rPr>
          <w:rFonts w:ascii="Times New Roman" w:hAnsi="Times New Roman" w:cs="Times New Roman"/>
          <w:b/>
          <w:bCs/>
          <w:i/>
          <w:iCs/>
          <w:sz w:val="24"/>
          <w:szCs w:val="24"/>
        </w:rPr>
        <w:t>Subpart N - CMPs for Information Blocking</w:t>
      </w:r>
      <w:r w:rsidR="00774E78" w:rsidRPr="002F2FCC">
        <w:rPr>
          <w:rFonts w:ascii="Times New Roman" w:hAnsi="Times New Roman" w:cs="Times New Roman"/>
          <w:b/>
          <w:bCs/>
          <w:sz w:val="24"/>
          <w:szCs w:val="24"/>
        </w:rPr>
        <w:t xml:space="preserve"> </w:t>
      </w:r>
      <w:r w:rsidRPr="002F2FCC">
        <w:rPr>
          <w:rFonts w:ascii="Times New Roman" w:hAnsi="Times New Roman" w:cs="Times New Roman"/>
          <w:b/>
          <w:bCs/>
          <w:sz w:val="24"/>
          <w:szCs w:val="24"/>
        </w:rPr>
        <w:t xml:space="preserve">of the Information Blocking </w:t>
      </w:r>
      <w:r w:rsidR="00E92ABC" w:rsidRPr="002F2FCC">
        <w:rPr>
          <w:rFonts w:ascii="Times New Roman" w:hAnsi="Times New Roman" w:cs="Times New Roman"/>
          <w:b/>
          <w:bCs/>
          <w:sz w:val="24"/>
          <w:szCs w:val="24"/>
        </w:rPr>
        <w:t>Workgroup</w:t>
      </w:r>
      <w:r w:rsidRPr="002F2FCC">
        <w:rPr>
          <w:rFonts w:ascii="Times New Roman" w:hAnsi="Times New Roman" w:cs="Times New Roman"/>
          <w:b/>
          <w:bCs/>
          <w:sz w:val="24"/>
          <w:szCs w:val="24"/>
        </w:rPr>
        <w:t xml:space="preserve"> of The </w:t>
      </w:r>
      <w:r w:rsidR="00E92ABC" w:rsidRPr="002F2FCC">
        <w:rPr>
          <w:rFonts w:ascii="Times New Roman" w:hAnsi="Times New Roman" w:cs="Times New Roman"/>
          <w:b/>
          <w:bCs/>
          <w:sz w:val="24"/>
          <w:szCs w:val="24"/>
        </w:rPr>
        <w:t>Sequoia</w:t>
      </w:r>
      <w:r w:rsidRPr="002F2FCC">
        <w:rPr>
          <w:rFonts w:ascii="Times New Roman" w:hAnsi="Times New Roman" w:cs="Times New Roman"/>
          <w:b/>
          <w:bCs/>
          <w:sz w:val="24"/>
          <w:szCs w:val="24"/>
        </w:rPr>
        <w:t xml:space="preserve"> </w:t>
      </w:r>
      <w:r w:rsidR="00E92ABC" w:rsidRPr="002F2FCC">
        <w:rPr>
          <w:rFonts w:ascii="Times New Roman" w:hAnsi="Times New Roman" w:cs="Times New Roman"/>
          <w:b/>
          <w:bCs/>
          <w:sz w:val="24"/>
          <w:szCs w:val="24"/>
        </w:rPr>
        <w:t>Project’s</w:t>
      </w:r>
      <w:r w:rsidRPr="002F2FCC">
        <w:rPr>
          <w:rFonts w:ascii="Times New Roman" w:hAnsi="Times New Roman" w:cs="Times New Roman"/>
          <w:b/>
          <w:bCs/>
          <w:sz w:val="24"/>
          <w:szCs w:val="24"/>
        </w:rPr>
        <w:t xml:space="preserve"> </w:t>
      </w:r>
      <w:r w:rsidR="00E92ABC" w:rsidRPr="002F2FCC">
        <w:rPr>
          <w:rFonts w:ascii="Times New Roman" w:hAnsi="Times New Roman" w:cs="Times New Roman"/>
          <w:b/>
          <w:bCs/>
          <w:sz w:val="24"/>
          <w:szCs w:val="24"/>
        </w:rPr>
        <w:t>Interoperability</w:t>
      </w:r>
      <w:r w:rsidRPr="002F2FCC">
        <w:rPr>
          <w:rFonts w:ascii="Times New Roman" w:hAnsi="Times New Roman" w:cs="Times New Roman"/>
          <w:b/>
          <w:bCs/>
          <w:sz w:val="24"/>
          <w:szCs w:val="24"/>
        </w:rPr>
        <w:t xml:space="preserve"> Matters </w:t>
      </w:r>
      <w:r w:rsidR="00A91F10" w:rsidRPr="002F2FCC">
        <w:rPr>
          <w:rFonts w:ascii="Times New Roman" w:hAnsi="Times New Roman" w:cs="Times New Roman"/>
          <w:b/>
          <w:bCs/>
          <w:sz w:val="24"/>
          <w:szCs w:val="24"/>
        </w:rPr>
        <w:t>Cooperat</w:t>
      </w:r>
      <w:r w:rsidR="00A87DB5" w:rsidRPr="002F2FCC">
        <w:rPr>
          <w:rFonts w:ascii="Times New Roman" w:hAnsi="Times New Roman" w:cs="Times New Roman"/>
          <w:b/>
          <w:bCs/>
          <w:sz w:val="24"/>
          <w:szCs w:val="24"/>
        </w:rPr>
        <w:t>ive</w:t>
      </w:r>
      <w:r w:rsidR="00C76C42" w:rsidRPr="002F2FCC">
        <w:rPr>
          <w:rFonts w:ascii="Times New Roman" w:hAnsi="Times New Roman" w:cs="Times New Roman"/>
          <w:b/>
          <w:bCs/>
          <w:sz w:val="24"/>
          <w:szCs w:val="24"/>
        </w:rPr>
        <w:t xml:space="preserve"> </w:t>
      </w:r>
    </w:p>
    <w:p w14:paraId="2AD86BA9" w14:textId="77777777" w:rsidR="00BF7E6B" w:rsidRPr="002F2FCC" w:rsidRDefault="00BF7E6B" w:rsidP="00BF7E6B">
      <w:pPr>
        <w:autoSpaceDE w:val="0"/>
        <w:autoSpaceDN w:val="0"/>
        <w:adjustRightInd w:val="0"/>
        <w:snapToGrid w:val="0"/>
        <w:rPr>
          <w:rFonts w:ascii="Times New Roman" w:eastAsia="Times New Roman" w:hAnsi="Times New Roman" w:cs="Times New Roman"/>
          <w:color w:val="000000"/>
          <w:sz w:val="24"/>
          <w:szCs w:val="24"/>
          <w:u w:val="single"/>
          <w:lang w:val="x-none"/>
        </w:rPr>
      </w:pPr>
    </w:p>
    <w:p w14:paraId="40FDA476" w14:textId="366E4C74" w:rsidR="00D00DC9" w:rsidRPr="002F2FCC" w:rsidRDefault="00965E40" w:rsidP="00C940AD">
      <w:pPr>
        <w:pStyle w:val="ListParagraph"/>
        <w:numPr>
          <w:ilvl w:val="0"/>
          <w:numId w:val="8"/>
        </w:numPr>
        <w:autoSpaceDE w:val="0"/>
        <w:autoSpaceDN w:val="0"/>
        <w:adjustRightInd w:val="0"/>
        <w:snapToGrid w:val="0"/>
        <w:rPr>
          <w:rFonts w:ascii="Times New Roman" w:eastAsia="Times New Roman" w:hAnsi="Times New Roman" w:cs="Times New Roman"/>
          <w:color w:val="000000"/>
          <w:sz w:val="24"/>
          <w:szCs w:val="24"/>
          <w:u w:val="single"/>
        </w:rPr>
      </w:pPr>
      <w:r w:rsidRPr="002F2FCC">
        <w:rPr>
          <w:rFonts w:ascii="Times New Roman" w:eastAsia="Times New Roman" w:hAnsi="Times New Roman" w:cs="Times New Roman"/>
          <w:color w:val="000000"/>
          <w:sz w:val="24"/>
          <w:szCs w:val="24"/>
          <w:u w:val="single"/>
        </w:rPr>
        <w:t>Approaches</w:t>
      </w:r>
      <w:r w:rsidR="00C940AD" w:rsidRPr="002F2FCC">
        <w:rPr>
          <w:rFonts w:ascii="Times New Roman" w:eastAsia="Times New Roman" w:hAnsi="Times New Roman" w:cs="Times New Roman"/>
          <w:color w:val="000000"/>
          <w:sz w:val="24"/>
          <w:szCs w:val="24"/>
          <w:u w:val="single"/>
        </w:rPr>
        <w:t xml:space="preserve"> for the effective date of OIG’s information blocking CMP regulations</w:t>
      </w:r>
    </w:p>
    <w:p w14:paraId="1E54075A" w14:textId="77777777" w:rsidR="00D00DC9" w:rsidRPr="002F2FCC" w:rsidRDefault="00D00DC9" w:rsidP="00D00DC9">
      <w:pPr>
        <w:autoSpaceDE w:val="0"/>
        <w:autoSpaceDN w:val="0"/>
        <w:adjustRightInd w:val="0"/>
        <w:snapToGrid w:val="0"/>
        <w:rPr>
          <w:rFonts w:ascii="Times New Roman" w:eastAsia="Times New Roman" w:hAnsi="Times New Roman" w:cs="Times New Roman"/>
          <w:color w:val="000000"/>
          <w:sz w:val="24"/>
          <w:szCs w:val="24"/>
          <w:u w:val="single"/>
        </w:rPr>
      </w:pPr>
    </w:p>
    <w:p w14:paraId="7C3DB6D6" w14:textId="7111C6F0" w:rsidR="006109DD" w:rsidRPr="002F2FCC" w:rsidRDefault="00EE6301" w:rsidP="00184AE3">
      <w:pPr>
        <w:pStyle w:val="NormalWeb"/>
        <w:numPr>
          <w:ilvl w:val="0"/>
          <w:numId w:val="11"/>
        </w:numPr>
        <w:spacing w:before="0" w:beforeAutospacing="0" w:after="0" w:afterAutospacing="0"/>
        <w:ind w:left="720"/>
        <w:rPr>
          <w:color w:val="000000"/>
          <w:u w:val="single"/>
        </w:rPr>
      </w:pPr>
      <w:r w:rsidRPr="002F2FCC">
        <w:rPr>
          <w:color w:val="000000"/>
        </w:rPr>
        <w:t>W</w:t>
      </w:r>
      <w:r w:rsidR="00D00DC9" w:rsidRPr="002F2FCC">
        <w:rPr>
          <w:color w:val="000000"/>
        </w:rPr>
        <w:t xml:space="preserve">e believe that the primary OIG proposal, to base the enforcement date on </w:t>
      </w:r>
      <w:r w:rsidR="00E917B7" w:rsidRPr="002F2FCC">
        <w:rPr>
          <w:color w:val="000000"/>
        </w:rPr>
        <w:t xml:space="preserve">a fixed period </w:t>
      </w:r>
      <w:r w:rsidR="00D60D76" w:rsidRPr="002F2FCC">
        <w:rPr>
          <w:color w:val="000000"/>
        </w:rPr>
        <w:t>(</w:t>
      </w:r>
      <w:r w:rsidR="00E70F0E" w:rsidRPr="002F2FCC">
        <w:rPr>
          <w:color w:val="000000"/>
        </w:rPr>
        <w:t xml:space="preserve">e.g., </w:t>
      </w:r>
      <w:r w:rsidR="00D60D76" w:rsidRPr="002F2FCC">
        <w:rPr>
          <w:color w:val="000000"/>
        </w:rPr>
        <w:t xml:space="preserve">60 days) </w:t>
      </w:r>
      <w:r w:rsidR="00E917B7" w:rsidRPr="002F2FCC">
        <w:rPr>
          <w:color w:val="000000"/>
        </w:rPr>
        <w:t>after</w:t>
      </w:r>
      <w:r w:rsidR="00BF20EB" w:rsidRPr="002F2FCC">
        <w:rPr>
          <w:color w:val="000000"/>
        </w:rPr>
        <w:t xml:space="preserve"> f</w:t>
      </w:r>
      <w:r w:rsidR="00E917B7" w:rsidRPr="002F2FCC">
        <w:rPr>
          <w:color w:val="000000"/>
        </w:rPr>
        <w:t xml:space="preserve">inal </w:t>
      </w:r>
      <w:r w:rsidR="00BF20EB" w:rsidRPr="002F2FCC">
        <w:rPr>
          <w:color w:val="000000"/>
        </w:rPr>
        <w:t>r</w:t>
      </w:r>
      <w:r w:rsidR="00E917B7" w:rsidRPr="002F2FCC">
        <w:rPr>
          <w:color w:val="000000"/>
        </w:rPr>
        <w:t>ule publication</w:t>
      </w:r>
      <w:r w:rsidR="003A00C4" w:rsidRPr="002F2FCC">
        <w:rPr>
          <w:color w:val="000000"/>
        </w:rPr>
        <w:t>,</w:t>
      </w:r>
      <w:r w:rsidR="00E917B7" w:rsidRPr="002F2FCC">
        <w:rPr>
          <w:color w:val="000000"/>
        </w:rPr>
        <w:t xml:space="preserve"> makes the most sense.</w:t>
      </w:r>
      <w:r w:rsidR="00BF20EB" w:rsidRPr="002F2FCC">
        <w:rPr>
          <w:color w:val="000000"/>
        </w:rPr>
        <w:t xml:space="preserve"> </w:t>
      </w:r>
      <w:r w:rsidR="00E917B7" w:rsidRPr="002F2FCC">
        <w:rPr>
          <w:color w:val="000000"/>
        </w:rPr>
        <w:t xml:space="preserve">We urge OIG to </w:t>
      </w:r>
      <w:r w:rsidR="00D60D76" w:rsidRPr="002F2FCC">
        <w:rPr>
          <w:color w:val="000000"/>
        </w:rPr>
        <w:t xml:space="preserve">further </w:t>
      </w:r>
      <w:r w:rsidR="00E917B7" w:rsidRPr="002F2FCC">
        <w:rPr>
          <w:color w:val="000000"/>
        </w:rPr>
        <w:t xml:space="preserve">clarify the </w:t>
      </w:r>
      <w:r w:rsidR="00A55AFC" w:rsidRPr="002F2FCC">
        <w:rPr>
          <w:color w:val="000000"/>
        </w:rPr>
        <w:t>interrelationship</w:t>
      </w:r>
      <w:r w:rsidR="00E917B7" w:rsidRPr="002F2FCC">
        <w:rPr>
          <w:color w:val="000000"/>
        </w:rPr>
        <w:t xml:space="preserve"> of its enforcement date with the </w:t>
      </w:r>
      <w:r w:rsidR="00E5451B" w:rsidRPr="002F2FCC">
        <w:rPr>
          <w:color w:val="000000"/>
        </w:rPr>
        <w:t xml:space="preserve">compliance date </w:t>
      </w:r>
      <w:r w:rsidR="00D60D76" w:rsidRPr="002F2FCC">
        <w:rPr>
          <w:color w:val="000000"/>
        </w:rPr>
        <w:t xml:space="preserve">set </w:t>
      </w:r>
      <w:r w:rsidR="00BF20EB" w:rsidRPr="002F2FCC">
        <w:rPr>
          <w:color w:val="000000"/>
        </w:rPr>
        <w:t>by t</w:t>
      </w:r>
      <w:r w:rsidR="00E5451B" w:rsidRPr="002F2FCC">
        <w:rPr>
          <w:color w:val="000000"/>
        </w:rPr>
        <w:t xml:space="preserve">he publication date of the ONC </w:t>
      </w:r>
      <w:r w:rsidR="00832703">
        <w:rPr>
          <w:color w:val="000000"/>
        </w:rPr>
        <w:t>F</w:t>
      </w:r>
      <w:r w:rsidR="00E5451B" w:rsidRPr="002F2FCC">
        <w:rPr>
          <w:color w:val="000000"/>
        </w:rPr>
        <w:t xml:space="preserve">inal </w:t>
      </w:r>
      <w:r w:rsidR="00832703">
        <w:rPr>
          <w:color w:val="000000"/>
        </w:rPr>
        <w:t>R</w:t>
      </w:r>
      <w:r w:rsidR="00E5451B" w:rsidRPr="002F2FCC">
        <w:rPr>
          <w:color w:val="000000"/>
        </w:rPr>
        <w:t xml:space="preserve">ule. There </w:t>
      </w:r>
      <w:r w:rsidR="00D60D76" w:rsidRPr="002F2FCC">
        <w:rPr>
          <w:color w:val="000000"/>
        </w:rPr>
        <w:t>will be</w:t>
      </w:r>
      <w:r w:rsidR="00E5451B" w:rsidRPr="002F2FCC">
        <w:rPr>
          <w:color w:val="000000"/>
        </w:rPr>
        <w:t xml:space="preserve"> inevitable confusion and uncertainty as </w:t>
      </w:r>
      <w:r w:rsidR="00184AE3" w:rsidRPr="002F2FCC">
        <w:rPr>
          <w:color w:val="000000"/>
        </w:rPr>
        <w:t xml:space="preserve">enforcement timing appears to be driven </w:t>
      </w:r>
      <w:r w:rsidR="00EE013E" w:rsidRPr="002F2FCC">
        <w:rPr>
          <w:color w:val="000000"/>
        </w:rPr>
        <w:t xml:space="preserve">by </w:t>
      </w:r>
      <w:r w:rsidR="00184AE3" w:rsidRPr="002F2FCC">
        <w:rPr>
          <w:color w:val="000000"/>
        </w:rPr>
        <w:t xml:space="preserve">the </w:t>
      </w:r>
      <w:r w:rsidR="00EE013E" w:rsidRPr="002F2FCC">
        <w:rPr>
          <w:color w:val="000000"/>
        </w:rPr>
        <w:t xml:space="preserve">interrelated </w:t>
      </w:r>
      <w:r w:rsidR="00184AE3" w:rsidRPr="002F2FCC">
        <w:rPr>
          <w:color w:val="000000"/>
        </w:rPr>
        <w:t xml:space="preserve">publication dates of two final rules, one </w:t>
      </w:r>
      <w:r w:rsidR="007C1092" w:rsidRPr="002F2FCC">
        <w:rPr>
          <w:color w:val="000000"/>
        </w:rPr>
        <w:t xml:space="preserve">not yet published </w:t>
      </w:r>
      <w:r w:rsidR="00184AE3" w:rsidRPr="002F2FCC">
        <w:rPr>
          <w:color w:val="000000"/>
        </w:rPr>
        <w:t xml:space="preserve">from OIG and one </w:t>
      </w:r>
      <w:r w:rsidR="007C1092" w:rsidRPr="002F2FCC">
        <w:rPr>
          <w:color w:val="000000"/>
        </w:rPr>
        <w:t xml:space="preserve">already published </w:t>
      </w:r>
      <w:r w:rsidR="00184AE3" w:rsidRPr="002F2FCC">
        <w:rPr>
          <w:color w:val="000000"/>
        </w:rPr>
        <w:t>f</w:t>
      </w:r>
      <w:r w:rsidR="00EE013E" w:rsidRPr="002F2FCC">
        <w:rPr>
          <w:color w:val="000000"/>
        </w:rPr>
        <w:t>rom</w:t>
      </w:r>
      <w:r w:rsidR="00184AE3" w:rsidRPr="002F2FCC">
        <w:rPr>
          <w:color w:val="000000"/>
        </w:rPr>
        <w:t xml:space="preserve"> ONC</w:t>
      </w:r>
      <w:ins w:id="5" w:author="Mark Segal" w:date="2020-05-19T15:07:00Z">
        <w:r w:rsidR="00E72FD7">
          <w:rPr>
            <w:color w:val="000000"/>
          </w:rPr>
          <w:t xml:space="preserve"> (</w:t>
        </w:r>
      </w:ins>
      <w:ins w:id="6" w:author="Mark Segal" w:date="2020-05-19T14:40:00Z">
        <w:r w:rsidR="009533B5">
          <w:rPr>
            <w:color w:val="000000"/>
          </w:rPr>
          <w:t>with a November 2</w:t>
        </w:r>
        <w:r w:rsidR="001E02F9">
          <w:rPr>
            <w:color w:val="000000"/>
          </w:rPr>
          <w:t>, 2020 compliance date</w:t>
        </w:r>
      </w:ins>
      <w:ins w:id="7" w:author="Mark Segal" w:date="2020-05-19T15:07:00Z">
        <w:r w:rsidR="00E72FD7">
          <w:rPr>
            <w:color w:val="000000"/>
          </w:rPr>
          <w:t>)</w:t>
        </w:r>
      </w:ins>
      <w:r w:rsidR="00184AE3" w:rsidRPr="002F2FCC">
        <w:rPr>
          <w:color w:val="000000"/>
        </w:rPr>
        <w:t>.</w:t>
      </w:r>
      <w:ins w:id="8" w:author="Mark Segal" w:date="2020-05-19T14:41:00Z">
        <w:r w:rsidR="00966027">
          <w:rPr>
            <w:color w:val="000000"/>
          </w:rPr>
          <w:t xml:space="preserve"> We note that the OIG’s </w:t>
        </w:r>
        <w:r w:rsidR="00522C37">
          <w:rPr>
            <w:color w:val="000000"/>
          </w:rPr>
          <w:t>proposed</w:t>
        </w:r>
        <w:r w:rsidR="00966027">
          <w:rPr>
            <w:color w:val="000000"/>
          </w:rPr>
          <w:t xml:space="preserve"> </w:t>
        </w:r>
        <w:r w:rsidR="00522C37">
          <w:rPr>
            <w:color w:val="000000"/>
          </w:rPr>
          <w:t>alternative</w:t>
        </w:r>
        <w:r w:rsidR="00966027">
          <w:rPr>
            <w:color w:val="000000"/>
          </w:rPr>
          <w:t xml:space="preserve"> enforcement date of October </w:t>
        </w:r>
        <w:r w:rsidR="00522C37">
          <w:rPr>
            <w:color w:val="000000"/>
          </w:rPr>
          <w:t xml:space="preserve">1, 2020 would be </w:t>
        </w:r>
        <w:r w:rsidR="00522C37" w:rsidRPr="009E1587">
          <w:rPr>
            <w:color w:val="000000"/>
            <w:u w:val="single"/>
          </w:rPr>
          <w:t>before</w:t>
        </w:r>
        <w:r w:rsidR="00522C37">
          <w:rPr>
            <w:color w:val="000000"/>
          </w:rPr>
          <w:t xml:space="preserve"> the ONC compliance date, which is problematic.</w:t>
        </w:r>
      </w:ins>
      <w:r w:rsidR="00BF20EB" w:rsidRPr="002F2FCC">
        <w:rPr>
          <w:color w:val="000000"/>
        </w:rPr>
        <w:br/>
      </w:r>
    </w:p>
    <w:p w14:paraId="42BACD31" w14:textId="061A62A5" w:rsidR="00D263EE" w:rsidRPr="00DD6AA7" w:rsidRDefault="006109DD" w:rsidP="00184AE3">
      <w:pPr>
        <w:pStyle w:val="NormalWeb"/>
        <w:numPr>
          <w:ilvl w:val="0"/>
          <w:numId w:val="11"/>
        </w:numPr>
        <w:spacing w:before="0" w:beforeAutospacing="0" w:after="0" w:afterAutospacing="0"/>
        <w:ind w:left="720"/>
        <w:rPr>
          <w:ins w:id="9" w:author="Mark Segal" w:date="2020-05-19T14:45:00Z"/>
          <w:b/>
          <w:bCs/>
          <w:color w:val="000000"/>
          <w:u w:val="single"/>
        </w:rPr>
      </w:pPr>
      <w:r w:rsidRPr="002F2FCC">
        <w:rPr>
          <w:color w:val="000000"/>
        </w:rPr>
        <w:t xml:space="preserve">In addition, we urge that OIG </w:t>
      </w:r>
      <w:r w:rsidR="00D60D76" w:rsidRPr="002F2FCC">
        <w:rPr>
          <w:color w:val="000000"/>
        </w:rPr>
        <w:t xml:space="preserve">ultimately </w:t>
      </w:r>
      <w:r w:rsidR="001221C3" w:rsidRPr="002F2FCC">
        <w:rPr>
          <w:color w:val="000000"/>
        </w:rPr>
        <w:t>finalize its enforcement date</w:t>
      </w:r>
      <w:r w:rsidR="007425D7" w:rsidRPr="002F2FCC">
        <w:rPr>
          <w:color w:val="000000"/>
        </w:rPr>
        <w:t xml:space="preserve"> (i.e., final decision on fixed period after OIG Final Rule publication) </w:t>
      </w:r>
      <w:r w:rsidR="00330649" w:rsidRPr="002F2FCC">
        <w:rPr>
          <w:color w:val="000000"/>
        </w:rPr>
        <w:t>considering</w:t>
      </w:r>
      <w:r w:rsidR="003C4F30" w:rsidRPr="002F2FCC">
        <w:rPr>
          <w:color w:val="000000"/>
        </w:rPr>
        <w:t xml:space="preserve"> </w:t>
      </w:r>
      <w:r w:rsidR="001221C3" w:rsidRPr="002F2FCC">
        <w:rPr>
          <w:color w:val="000000"/>
        </w:rPr>
        <w:t xml:space="preserve">the </w:t>
      </w:r>
      <w:r w:rsidR="00930604" w:rsidRPr="002F2FCC">
        <w:rPr>
          <w:color w:val="000000"/>
        </w:rPr>
        <w:t xml:space="preserve">actual and anticipated </w:t>
      </w:r>
      <w:r w:rsidR="001221C3" w:rsidRPr="002F2FCC">
        <w:rPr>
          <w:color w:val="000000"/>
        </w:rPr>
        <w:t>availability of increase</w:t>
      </w:r>
      <w:r w:rsidR="00EE013E" w:rsidRPr="002F2FCC">
        <w:rPr>
          <w:color w:val="000000"/>
        </w:rPr>
        <w:t>d</w:t>
      </w:r>
      <w:r w:rsidR="001221C3" w:rsidRPr="002F2FCC">
        <w:rPr>
          <w:color w:val="000000"/>
        </w:rPr>
        <w:t xml:space="preserve"> clarity and guidance on material issues </w:t>
      </w:r>
      <w:r w:rsidR="00EE013E" w:rsidRPr="002F2FCC">
        <w:rPr>
          <w:color w:val="000000"/>
        </w:rPr>
        <w:t xml:space="preserve">related to the ONC Final Rule. </w:t>
      </w:r>
      <w:r w:rsidR="00DC48A7" w:rsidRPr="002F2FCC">
        <w:rPr>
          <w:color w:val="000000"/>
        </w:rPr>
        <w:t xml:space="preserve">We have identified, and in many cases shared with ONC, continuing areas of uncertainty within the community, for example the </w:t>
      </w:r>
      <w:r w:rsidR="00A55AFC" w:rsidRPr="002F2FCC">
        <w:rPr>
          <w:color w:val="000000"/>
        </w:rPr>
        <w:t>extent</w:t>
      </w:r>
      <w:r w:rsidR="00DC48A7" w:rsidRPr="002F2FCC">
        <w:rPr>
          <w:color w:val="000000"/>
        </w:rPr>
        <w:t xml:space="preserve"> to which health plans could be considered information </w:t>
      </w:r>
      <w:r w:rsidR="00A55AFC" w:rsidRPr="002F2FCC">
        <w:rPr>
          <w:color w:val="000000"/>
        </w:rPr>
        <w:t>blocking</w:t>
      </w:r>
      <w:r w:rsidR="00DC48A7" w:rsidRPr="002F2FCC">
        <w:rPr>
          <w:color w:val="000000"/>
        </w:rPr>
        <w:t xml:space="preserve"> </w:t>
      </w:r>
      <w:r w:rsidR="003F4FEF" w:rsidRPr="002F2FCC">
        <w:rPr>
          <w:color w:val="000000"/>
        </w:rPr>
        <w:t>actors</w:t>
      </w:r>
      <w:r w:rsidR="003547AA">
        <w:rPr>
          <w:color w:val="000000"/>
        </w:rPr>
        <w:t xml:space="preserve"> (e.g., as an HIE/HIN or provider) as well as whether and when actors like providers can be considered an HIE/HIN.</w:t>
      </w:r>
      <w:r w:rsidR="00B8244B" w:rsidRPr="002F2FCC">
        <w:rPr>
          <w:color w:val="000000"/>
        </w:rPr>
        <w:t xml:space="preserve"> </w:t>
      </w:r>
      <w:r w:rsidR="00B8244B" w:rsidRPr="002F2FCC">
        <w:rPr>
          <w:b/>
          <w:bCs/>
          <w:color w:val="000000"/>
        </w:rPr>
        <w:t>Enforcement should not begin without much more clarity than now exists.</w:t>
      </w:r>
      <w:r w:rsidR="0019234E" w:rsidRPr="002F2FCC">
        <w:rPr>
          <w:b/>
          <w:bCs/>
          <w:color w:val="000000"/>
        </w:rPr>
        <w:t xml:space="preserve">  </w:t>
      </w:r>
      <w:ins w:id="10" w:author="Mark Segal" w:date="2020-05-19T14:45:00Z">
        <w:r w:rsidR="0045409F">
          <w:rPr>
            <w:b/>
            <w:bCs/>
            <w:color w:val="000000"/>
          </w:rPr>
          <w:br/>
        </w:r>
      </w:ins>
    </w:p>
    <w:p w14:paraId="72847416" w14:textId="572E5794" w:rsidR="00F6304A" w:rsidRPr="00DD6AA7" w:rsidRDefault="0045409F" w:rsidP="00184AE3">
      <w:pPr>
        <w:pStyle w:val="NormalWeb"/>
        <w:numPr>
          <w:ilvl w:val="0"/>
          <w:numId w:val="11"/>
        </w:numPr>
        <w:spacing w:before="0" w:beforeAutospacing="0" w:after="0" w:afterAutospacing="0"/>
        <w:ind w:left="720"/>
        <w:rPr>
          <w:color w:val="000000"/>
        </w:rPr>
      </w:pPr>
      <w:ins w:id="11" w:author="Mark Segal" w:date="2020-05-19T14:45:00Z">
        <w:r w:rsidRPr="00DD6AA7">
          <w:rPr>
            <w:color w:val="000000"/>
          </w:rPr>
          <w:t>In addition</w:t>
        </w:r>
      </w:ins>
      <w:ins w:id="12" w:author="Mark Segal" w:date="2020-05-19T14:46:00Z">
        <w:r w:rsidR="009F7E1B" w:rsidRPr="00DD6AA7">
          <w:rPr>
            <w:color w:val="000000"/>
          </w:rPr>
          <w:t xml:space="preserve">, in determining the </w:t>
        </w:r>
      </w:ins>
      <w:ins w:id="13" w:author="Mark Segal" w:date="2020-05-19T15:08:00Z">
        <w:r w:rsidR="006C7957">
          <w:rPr>
            <w:color w:val="000000"/>
          </w:rPr>
          <w:t xml:space="preserve">OIG </w:t>
        </w:r>
      </w:ins>
      <w:ins w:id="14" w:author="Mark Segal" w:date="2020-05-19T14:46:00Z">
        <w:r w:rsidR="009F7E1B" w:rsidRPr="00DD6AA7">
          <w:rPr>
            <w:color w:val="000000"/>
          </w:rPr>
          <w:t>enforcement date,</w:t>
        </w:r>
      </w:ins>
      <w:ins w:id="15" w:author="Mark Segal" w:date="2020-05-19T14:49:00Z">
        <w:r w:rsidR="00954039">
          <w:rPr>
            <w:color w:val="000000"/>
          </w:rPr>
          <w:t xml:space="preserve"> in addition for the </w:t>
        </w:r>
        <w:r w:rsidR="00AB7CEB">
          <w:rPr>
            <w:color w:val="000000"/>
          </w:rPr>
          <w:t xml:space="preserve">challenges posed by continued industry uncertainty, </w:t>
        </w:r>
      </w:ins>
      <w:ins w:id="16" w:author="Mark Segal" w:date="2020-05-19T14:46:00Z">
        <w:r w:rsidR="00DD6AA7" w:rsidRPr="00DD6AA7">
          <w:rPr>
            <w:color w:val="000000"/>
          </w:rPr>
          <w:t xml:space="preserve">it is important for OIG to consider the </w:t>
        </w:r>
      </w:ins>
      <w:ins w:id="17" w:author="Mark Segal" w:date="2020-05-19T14:48:00Z">
        <w:r w:rsidR="00542E0E">
          <w:rPr>
            <w:color w:val="000000"/>
          </w:rPr>
          <w:t xml:space="preserve">profound </w:t>
        </w:r>
      </w:ins>
      <w:ins w:id="18" w:author="Mark Segal" w:date="2020-05-19T14:47:00Z">
        <w:r w:rsidR="005A226C">
          <w:rPr>
            <w:color w:val="000000"/>
          </w:rPr>
          <w:t>COVID-19-rel</w:t>
        </w:r>
      </w:ins>
      <w:ins w:id="19" w:author="Mark Segal" w:date="2020-05-19T15:08:00Z">
        <w:r w:rsidR="006C7957">
          <w:rPr>
            <w:color w:val="000000"/>
          </w:rPr>
          <w:t>ated</w:t>
        </w:r>
      </w:ins>
      <w:ins w:id="20" w:author="Mark Segal" w:date="2020-05-19T14:47:00Z">
        <w:r w:rsidR="005A226C">
          <w:rPr>
            <w:color w:val="000000"/>
          </w:rPr>
          <w:t xml:space="preserve"> </w:t>
        </w:r>
      </w:ins>
      <w:ins w:id="21" w:author="Mark Segal" w:date="2020-05-19T14:50:00Z">
        <w:r w:rsidR="00420A3D">
          <w:rPr>
            <w:color w:val="000000"/>
          </w:rPr>
          <w:t xml:space="preserve">impacts </w:t>
        </w:r>
      </w:ins>
      <w:ins w:id="22" w:author="Mark Segal" w:date="2020-05-19T14:48:00Z">
        <w:r w:rsidR="00542E0E">
          <w:rPr>
            <w:color w:val="000000"/>
          </w:rPr>
          <w:t>detailed in Comment #6 below</w:t>
        </w:r>
      </w:ins>
      <w:ins w:id="23" w:author="Mark Segal" w:date="2020-05-19T14:50:00Z">
        <w:r w:rsidR="00420A3D">
          <w:rPr>
            <w:color w:val="000000"/>
          </w:rPr>
          <w:t xml:space="preserve">. </w:t>
        </w:r>
      </w:ins>
      <w:ins w:id="24" w:author="Mark Segal" w:date="2020-05-19T15:10:00Z">
        <w:r w:rsidR="0087345B">
          <w:rPr>
            <w:color w:val="000000"/>
          </w:rPr>
          <w:t>As a result, s</w:t>
        </w:r>
      </w:ins>
      <w:ins w:id="25" w:author="Mark Segal" w:date="2020-05-19T14:50:00Z">
        <w:r w:rsidR="00420A3D">
          <w:rPr>
            <w:color w:val="000000"/>
          </w:rPr>
          <w:t xml:space="preserve">ome </w:t>
        </w:r>
      </w:ins>
      <w:ins w:id="26" w:author="Mark Segal" w:date="2020-05-19T14:46:00Z">
        <w:r w:rsidR="00DD6AA7" w:rsidRPr="00DD6AA7">
          <w:rPr>
            <w:color w:val="000000"/>
          </w:rPr>
          <w:t>members of the Workgroup</w:t>
        </w:r>
      </w:ins>
      <w:ins w:id="27" w:author="Mark Segal" w:date="2020-05-19T14:50:00Z">
        <w:r w:rsidR="00420A3D">
          <w:rPr>
            <w:color w:val="000000"/>
          </w:rPr>
          <w:t xml:space="preserve"> </w:t>
        </w:r>
      </w:ins>
      <w:ins w:id="28" w:author="Mark Segal" w:date="2020-05-19T15:08:00Z">
        <w:r w:rsidR="006C7957">
          <w:rPr>
            <w:color w:val="000000"/>
          </w:rPr>
          <w:t xml:space="preserve">have </w:t>
        </w:r>
      </w:ins>
      <w:ins w:id="29" w:author="Mark Segal" w:date="2020-05-19T14:50:00Z">
        <w:r w:rsidR="00420A3D">
          <w:rPr>
            <w:color w:val="000000"/>
          </w:rPr>
          <w:t xml:space="preserve">suggested that </w:t>
        </w:r>
      </w:ins>
      <w:ins w:id="30" w:author="Mark Segal" w:date="2020-05-19T15:09:00Z">
        <w:r w:rsidR="009E1587">
          <w:rPr>
            <w:color w:val="000000"/>
          </w:rPr>
          <w:t xml:space="preserve">formal enforcement and </w:t>
        </w:r>
      </w:ins>
      <w:ins w:id="31" w:author="Mark Segal" w:date="2020-05-19T14:50:00Z">
        <w:r w:rsidR="005E0C5D">
          <w:rPr>
            <w:color w:val="000000"/>
          </w:rPr>
          <w:t>imposition of CMPs not begin</w:t>
        </w:r>
      </w:ins>
      <w:ins w:id="32" w:author="Mark Segal" w:date="2020-05-19T14:51:00Z">
        <w:r w:rsidR="00370AC7">
          <w:rPr>
            <w:color w:val="000000"/>
          </w:rPr>
          <w:t xml:space="preserve"> for actions that occur before a date </w:t>
        </w:r>
        <w:r w:rsidR="00370AC7" w:rsidRPr="009E1587">
          <w:rPr>
            <w:color w:val="000000"/>
            <w:u w:val="single"/>
          </w:rPr>
          <w:t>six months</w:t>
        </w:r>
        <w:r w:rsidR="00370AC7">
          <w:rPr>
            <w:color w:val="000000"/>
          </w:rPr>
          <w:t xml:space="preserve"> after publication of the OIG Final Rule, with the </w:t>
        </w:r>
      </w:ins>
      <w:ins w:id="33" w:author="Mark Segal" w:date="2020-05-19T14:52:00Z">
        <w:r w:rsidR="00CF3DB9">
          <w:rPr>
            <w:color w:val="000000"/>
          </w:rPr>
          <w:t xml:space="preserve">period between </w:t>
        </w:r>
        <w:r w:rsidR="007F5B59">
          <w:rPr>
            <w:color w:val="000000"/>
          </w:rPr>
          <w:t xml:space="preserve">two months and </w:t>
        </w:r>
        <w:r w:rsidR="0003286F">
          <w:rPr>
            <w:color w:val="000000"/>
          </w:rPr>
          <w:t xml:space="preserve">six months after publication used </w:t>
        </w:r>
      </w:ins>
      <w:ins w:id="34" w:author="Mark Segal" w:date="2020-05-19T14:53:00Z">
        <w:r w:rsidR="00375AED">
          <w:rPr>
            <w:color w:val="000000"/>
          </w:rPr>
          <w:t>for an OIG advisory process with actors</w:t>
        </w:r>
      </w:ins>
      <w:ins w:id="35" w:author="Mark Segal" w:date="2020-05-19T15:09:00Z">
        <w:r w:rsidR="00F62369">
          <w:rPr>
            <w:color w:val="000000"/>
          </w:rPr>
          <w:t>,</w:t>
        </w:r>
      </w:ins>
      <w:ins w:id="36" w:author="Mark Segal" w:date="2020-05-19T14:53:00Z">
        <w:r w:rsidR="00375AED">
          <w:rPr>
            <w:color w:val="000000"/>
          </w:rPr>
          <w:t xml:space="preserve"> using real-world examples.</w:t>
        </w:r>
      </w:ins>
    </w:p>
    <w:p w14:paraId="260B5C45" w14:textId="266BC497" w:rsidR="004947F6" w:rsidRDefault="00965E40" w:rsidP="00526A2C">
      <w:pPr>
        <w:pStyle w:val="ListParagraph"/>
        <w:numPr>
          <w:ilvl w:val="0"/>
          <w:numId w:val="8"/>
        </w:numPr>
        <w:autoSpaceDE w:val="0"/>
        <w:autoSpaceDN w:val="0"/>
        <w:adjustRightInd w:val="0"/>
        <w:snapToGrid w:val="0"/>
        <w:spacing w:before="350"/>
        <w:rPr>
          <w:rFonts w:ascii="Times New Roman" w:eastAsia="Times New Roman" w:hAnsi="Times New Roman" w:cs="Times New Roman"/>
          <w:color w:val="000000"/>
          <w:sz w:val="24"/>
          <w:szCs w:val="24"/>
          <w:u w:val="single"/>
          <w:lang w:val="x-none"/>
        </w:rPr>
      </w:pPr>
      <w:r w:rsidRPr="002F2FCC">
        <w:rPr>
          <w:rFonts w:ascii="Times New Roman" w:eastAsia="Times New Roman" w:hAnsi="Times New Roman" w:cs="Times New Roman"/>
          <w:color w:val="000000"/>
          <w:sz w:val="24"/>
          <w:szCs w:val="24"/>
          <w:u w:val="single"/>
        </w:rPr>
        <w:t xml:space="preserve">Incorporation </w:t>
      </w:r>
      <w:r w:rsidR="004947F6" w:rsidRPr="002F2FCC">
        <w:rPr>
          <w:rFonts w:ascii="Times New Roman" w:eastAsia="Times New Roman" w:hAnsi="Times New Roman" w:cs="Times New Roman"/>
          <w:color w:val="000000"/>
          <w:sz w:val="24"/>
          <w:szCs w:val="24"/>
          <w:u w:val="single"/>
          <w:lang w:val="x-none"/>
        </w:rPr>
        <w:t>of information</w:t>
      </w:r>
      <w:r w:rsidR="004947F6" w:rsidRPr="00526A2C">
        <w:rPr>
          <w:rFonts w:ascii="Times New Roman" w:eastAsia="Times New Roman" w:hAnsi="Times New Roman" w:cs="Times New Roman"/>
          <w:color w:val="000000"/>
          <w:sz w:val="24"/>
          <w:szCs w:val="24"/>
          <w:u w:val="single"/>
          <w:lang w:val="x-none"/>
        </w:rPr>
        <w:t xml:space="preserve"> blocking regulations</w:t>
      </w:r>
      <w:r w:rsidR="00526A2C" w:rsidRPr="00526A2C">
        <w:rPr>
          <w:rFonts w:ascii="Times New Roman" w:eastAsia="Times New Roman" w:hAnsi="Times New Roman" w:cs="Times New Roman"/>
          <w:color w:val="000000"/>
          <w:sz w:val="24"/>
          <w:szCs w:val="24"/>
          <w:u w:val="single"/>
          <w:lang w:val="x-none"/>
        </w:rPr>
        <w:t xml:space="preserve"> </w:t>
      </w:r>
      <w:r w:rsidR="004947F6" w:rsidRPr="00526A2C">
        <w:rPr>
          <w:rFonts w:ascii="Times New Roman" w:eastAsia="Times New Roman" w:hAnsi="Times New Roman" w:cs="Times New Roman"/>
          <w:color w:val="000000"/>
          <w:sz w:val="24"/>
          <w:szCs w:val="24"/>
          <w:u w:val="single"/>
          <w:lang w:val="x-none"/>
        </w:rPr>
        <w:t>into 42 CFR part 1003, and application of CMP procedures and appeal process in parts 1003 and</w:t>
      </w:r>
      <w:r w:rsidR="00526A2C" w:rsidRPr="00526A2C">
        <w:rPr>
          <w:rFonts w:ascii="Times New Roman" w:eastAsia="Times New Roman" w:hAnsi="Times New Roman" w:cs="Times New Roman"/>
          <w:color w:val="000000"/>
          <w:sz w:val="24"/>
          <w:szCs w:val="24"/>
          <w:u w:val="single"/>
          <w:lang w:val="x-none"/>
        </w:rPr>
        <w:t xml:space="preserve"> </w:t>
      </w:r>
      <w:r w:rsidR="004947F6" w:rsidRPr="00526A2C">
        <w:rPr>
          <w:rFonts w:ascii="Times New Roman" w:eastAsia="Times New Roman" w:hAnsi="Times New Roman" w:cs="Times New Roman"/>
          <w:color w:val="000000"/>
          <w:sz w:val="24"/>
          <w:szCs w:val="24"/>
          <w:u w:val="single"/>
          <w:lang w:val="x-none"/>
        </w:rPr>
        <w:t>1005 to information blocking CMP</w:t>
      </w:r>
      <w:r w:rsidR="00930604">
        <w:rPr>
          <w:rFonts w:ascii="Times New Roman" w:eastAsia="Times New Roman" w:hAnsi="Times New Roman" w:cs="Times New Roman"/>
          <w:color w:val="000000"/>
          <w:sz w:val="24"/>
          <w:szCs w:val="24"/>
          <w:u w:val="single"/>
        </w:rPr>
        <w:t>s</w:t>
      </w:r>
      <w:r w:rsidR="0072049D">
        <w:rPr>
          <w:rFonts w:ascii="Times New Roman" w:eastAsia="Times New Roman" w:hAnsi="Times New Roman" w:cs="Times New Roman"/>
          <w:color w:val="000000"/>
          <w:sz w:val="24"/>
          <w:szCs w:val="24"/>
          <w:u w:val="single"/>
          <w:lang w:val="x-none"/>
        </w:rPr>
        <w:br/>
      </w:r>
    </w:p>
    <w:p w14:paraId="41E675B7" w14:textId="3037F0C1" w:rsidR="0072049D" w:rsidRPr="00737FEC" w:rsidRDefault="0072049D" w:rsidP="0072049D">
      <w:pPr>
        <w:pStyle w:val="ListParagraph"/>
        <w:numPr>
          <w:ilvl w:val="0"/>
          <w:numId w:val="13"/>
        </w:numPr>
        <w:autoSpaceDE w:val="0"/>
        <w:autoSpaceDN w:val="0"/>
        <w:adjustRightInd w:val="0"/>
        <w:snapToGrid w:val="0"/>
        <w:spacing w:before="350"/>
        <w:rPr>
          <w:rFonts w:ascii="Times New Roman" w:eastAsia="Times New Roman" w:hAnsi="Times New Roman" w:cs="Times New Roman"/>
          <w:color w:val="000000"/>
          <w:sz w:val="24"/>
          <w:szCs w:val="24"/>
          <w:lang w:val="x-none"/>
        </w:rPr>
      </w:pPr>
      <w:r w:rsidRPr="00737FEC">
        <w:rPr>
          <w:rFonts w:ascii="Times New Roman" w:eastAsia="Times New Roman" w:hAnsi="Times New Roman" w:cs="Times New Roman"/>
          <w:color w:val="000000"/>
          <w:sz w:val="24"/>
          <w:szCs w:val="24"/>
        </w:rPr>
        <w:t xml:space="preserve">The </w:t>
      </w:r>
      <w:r w:rsidR="004A673F" w:rsidRPr="00737FEC">
        <w:rPr>
          <w:rFonts w:ascii="Times New Roman" w:eastAsia="Times New Roman" w:hAnsi="Times New Roman" w:cs="Times New Roman"/>
          <w:color w:val="000000"/>
          <w:sz w:val="24"/>
          <w:szCs w:val="24"/>
        </w:rPr>
        <w:t>proposed regulatory codification of the information blocking regulations seems appropriate</w:t>
      </w:r>
      <w:r w:rsidR="00B8244B">
        <w:rPr>
          <w:rFonts w:ascii="Times New Roman" w:eastAsia="Times New Roman" w:hAnsi="Times New Roman" w:cs="Times New Roman"/>
          <w:color w:val="000000"/>
          <w:sz w:val="24"/>
          <w:szCs w:val="24"/>
        </w:rPr>
        <w:t>,</w:t>
      </w:r>
      <w:r w:rsidR="00737FEC" w:rsidRPr="00737FEC">
        <w:rPr>
          <w:rFonts w:ascii="Times New Roman" w:eastAsia="Times New Roman" w:hAnsi="Times New Roman" w:cs="Times New Roman"/>
          <w:color w:val="000000"/>
          <w:sz w:val="24"/>
          <w:szCs w:val="24"/>
        </w:rPr>
        <w:t xml:space="preserve"> as does the </w:t>
      </w:r>
      <w:r w:rsidR="00A55AFC" w:rsidRPr="00737FEC">
        <w:rPr>
          <w:rFonts w:ascii="Times New Roman" w:eastAsia="Times New Roman" w:hAnsi="Times New Roman" w:cs="Times New Roman"/>
          <w:color w:val="000000"/>
          <w:sz w:val="24"/>
          <w:szCs w:val="24"/>
        </w:rPr>
        <w:t>application</w:t>
      </w:r>
      <w:r w:rsidR="00737FEC" w:rsidRPr="00737FEC">
        <w:rPr>
          <w:rFonts w:ascii="Times New Roman" w:eastAsia="Times New Roman" w:hAnsi="Times New Roman" w:cs="Times New Roman"/>
          <w:color w:val="000000"/>
          <w:sz w:val="24"/>
          <w:szCs w:val="24"/>
        </w:rPr>
        <w:t xml:space="preserve"> of </w:t>
      </w:r>
      <w:r w:rsidR="003F4FEF" w:rsidRPr="00737FEC">
        <w:rPr>
          <w:rFonts w:ascii="Times New Roman" w:eastAsia="Times New Roman" w:hAnsi="Times New Roman" w:cs="Times New Roman"/>
          <w:color w:val="000000"/>
          <w:sz w:val="24"/>
          <w:szCs w:val="24"/>
        </w:rPr>
        <w:t>existing</w:t>
      </w:r>
      <w:r w:rsidR="00737FEC" w:rsidRPr="00737FEC">
        <w:rPr>
          <w:rFonts w:ascii="Times New Roman" w:eastAsia="Times New Roman" w:hAnsi="Times New Roman" w:cs="Times New Roman"/>
          <w:color w:val="000000"/>
          <w:sz w:val="24"/>
          <w:szCs w:val="24"/>
        </w:rPr>
        <w:t xml:space="preserve"> CMP and appeals processes. The latter will enhance </w:t>
      </w:r>
      <w:r w:rsidR="00C61574" w:rsidRPr="00737FEC">
        <w:rPr>
          <w:rFonts w:ascii="Times New Roman" w:eastAsia="Times New Roman" w:hAnsi="Times New Roman" w:cs="Times New Roman"/>
          <w:color w:val="000000"/>
          <w:sz w:val="24"/>
          <w:szCs w:val="24"/>
        </w:rPr>
        <w:t>compliance</w:t>
      </w:r>
      <w:r w:rsidR="00737FEC" w:rsidRPr="00737FEC">
        <w:rPr>
          <w:rFonts w:ascii="Times New Roman" w:eastAsia="Times New Roman" w:hAnsi="Times New Roman" w:cs="Times New Roman"/>
          <w:color w:val="000000"/>
          <w:sz w:val="24"/>
          <w:szCs w:val="24"/>
        </w:rPr>
        <w:t xml:space="preserve"> by </w:t>
      </w:r>
      <w:r w:rsidR="00C61574" w:rsidRPr="00737FEC">
        <w:rPr>
          <w:rFonts w:ascii="Times New Roman" w:eastAsia="Times New Roman" w:hAnsi="Times New Roman" w:cs="Times New Roman"/>
          <w:color w:val="000000"/>
          <w:sz w:val="24"/>
          <w:szCs w:val="24"/>
        </w:rPr>
        <w:t>organizations</w:t>
      </w:r>
      <w:r w:rsidR="00384DA5">
        <w:rPr>
          <w:rFonts w:ascii="Times New Roman" w:eastAsia="Times New Roman" w:hAnsi="Times New Roman" w:cs="Times New Roman"/>
          <w:color w:val="000000"/>
          <w:sz w:val="24"/>
          <w:szCs w:val="24"/>
        </w:rPr>
        <w:t>, attorneys, and compliance professionals</w:t>
      </w:r>
      <w:r w:rsidR="00737FEC" w:rsidRPr="00737FEC">
        <w:rPr>
          <w:rFonts w:ascii="Times New Roman" w:eastAsia="Times New Roman" w:hAnsi="Times New Roman" w:cs="Times New Roman"/>
          <w:color w:val="000000"/>
          <w:sz w:val="24"/>
          <w:szCs w:val="24"/>
        </w:rPr>
        <w:t xml:space="preserve"> </w:t>
      </w:r>
      <w:r w:rsidR="003F4FEF" w:rsidRPr="00737FEC">
        <w:rPr>
          <w:rFonts w:ascii="Times New Roman" w:eastAsia="Times New Roman" w:hAnsi="Times New Roman" w:cs="Times New Roman"/>
          <w:color w:val="000000"/>
          <w:sz w:val="24"/>
          <w:szCs w:val="24"/>
        </w:rPr>
        <w:t>already</w:t>
      </w:r>
      <w:r w:rsidR="00737FEC" w:rsidRPr="00737FEC">
        <w:rPr>
          <w:rFonts w:ascii="Times New Roman" w:eastAsia="Times New Roman" w:hAnsi="Times New Roman" w:cs="Times New Roman"/>
          <w:color w:val="000000"/>
          <w:sz w:val="24"/>
          <w:szCs w:val="24"/>
        </w:rPr>
        <w:t xml:space="preserve"> familiar with OIG CMP processes.</w:t>
      </w:r>
    </w:p>
    <w:p w14:paraId="2F932B66" w14:textId="55747D4C" w:rsidR="000167FA" w:rsidRPr="000167FA" w:rsidRDefault="000167FA" w:rsidP="000167FA">
      <w:pPr>
        <w:pStyle w:val="ListParagraph"/>
        <w:autoSpaceDE w:val="0"/>
        <w:autoSpaceDN w:val="0"/>
        <w:adjustRightInd w:val="0"/>
        <w:snapToGrid w:val="0"/>
        <w:ind w:left="360"/>
        <w:rPr>
          <w:rFonts w:ascii="Times New Roman" w:eastAsia="Times New Roman" w:hAnsi="Times New Roman" w:cs="Times New Roman"/>
          <w:color w:val="000000"/>
          <w:sz w:val="24"/>
          <w:szCs w:val="24"/>
          <w:u w:val="single"/>
        </w:rPr>
      </w:pPr>
    </w:p>
    <w:p w14:paraId="1F340BCB" w14:textId="7BE328B1" w:rsidR="000167FA" w:rsidRDefault="00965E40" w:rsidP="000167FA">
      <w:pPr>
        <w:pStyle w:val="ListParagraph"/>
        <w:numPr>
          <w:ilvl w:val="0"/>
          <w:numId w:val="8"/>
        </w:numPr>
        <w:autoSpaceDE w:val="0"/>
        <w:autoSpaceDN w:val="0"/>
        <w:adjustRightInd w:val="0"/>
        <w:snapToGrid w:val="0"/>
        <w:spacing w:before="353"/>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Regulatory</w:t>
      </w:r>
      <w:r w:rsidR="000167FA" w:rsidRPr="000167FA">
        <w:rPr>
          <w:rFonts w:ascii="Times New Roman" w:eastAsia="Times New Roman" w:hAnsi="Times New Roman" w:cs="Times New Roman"/>
          <w:color w:val="000000"/>
          <w:sz w:val="24"/>
          <w:szCs w:val="24"/>
          <w:u w:val="single"/>
        </w:rPr>
        <w:t xml:space="preserve"> language to codify the maximum </w:t>
      </w:r>
      <w:r w:rsidR="00F71BBD">
        <w:rPr>
          <w:rFonts w:ascii="Times New Roman" w:eastAsia="Times New Roman" w:hAnsi="Times New Roman" w:cs="Times New Roman"/>
          <w:color w:val="000000"/>
          <w:sz w:val="24"/>
          <w:szCs w:val="24"/>
          <w:u w:val="single"/>
        </w:rPr>
        <w:t xml:space="preserve">OIG </w:t>
      </w:r>
      <w:r w:rsidR="000167FA" w:rsidRPr="000167FA">
        <w:rPr>
          <w:rFonts w:ascii="Times New Roman" w:eastAsia="Times New Roman" w:hAnsi="Times New Roman" w:cs="Times New Roman"/>
          <w:color w:val="000000"/>
          <w:sz w:val="24"/>
          <w:szCs w:val="24"/>
          <w:u w:val="single"/>
        </w:rPr>
        <w:t xml:space="preserve">penalty per </w:t>
      </w:r>
      <w:r w:rsidR="00F71BBD" w:rsidRPr="000167FA">
        <w:rPr>
          <w:rFonts w:ascii="Times New Roman" w:eastAsia="Times New Roman" w:hAnsi="Times New Roman" w:cs="Times New Roman"/>
          <w:color w:val="000000"/>
          <w:sz w:val="24"/>
          <w:szCs w:val="24"/>
          <w:u w:val="single"/>
        </w:rPr>
        <w:t xml:space="preserve">information blocking </w:t>
      </w:r>
      <w:r w:rsidR="000167FA" w:rsidRPr="000167FA">
        <w:rPr>
          <w:rFonts w:ascii="Times New Roman" w:eastAsia="Times New Roman" w:hAnsi="Times New Roman" w:cs="Times New Roman"/>
          <w:color w:val="000000"/>
          <w:sz w:val="24"/>
          <w:szCs w:val="24"/>
          <w:u w:val="single"/>
        </w:rPr>
        <w:t>violation</w:t>
      </w:r>
      <w:r w:rsidR="00FF6202">
        <w:rPr>
          <w:rFonts w:ascii="Times New Roman" w:eastAsia="Times New Roman" w:hAnsi="Times New Roman" w:cs="Times New Roman"/>
          <w:color w:val="000000"/>
          <w:sz w:val="24"/>
          <w:szCs w:val="24"/>
          <w:u w:val="single"/>
        </w:rPr>
        <w:br/>
      </w:r>
    </w:p>
    <w:p w14:paraId="60D7E240" w14:textId="7EA75543" w:rsidR="00737FEC" w:rsidRPr="00FF6202" w:rsidRDefault="00FF6202" w:rsidP="00FF6202">
      <w:pPr>
        <w:pStyle w:val="ListParagraph"/>
        <w:numPr>
          <w:ilvl w:val="0"/>
          <w:numId w:val="13"/>
        </w:numPr>
        <w:autoSpaceDE w:val="0"/>
        <w:autoSpaceDN w:val="0"/>
        <w:adjustRightInd w:val="0"/>
        <w:snapToGrid w:val="0"/>
        <w:spacing w:before="353"/>
        <w:rPr>
          <w:rFonts w:ascii="Times New Roman" w:eastAsia="Times New Roman" w:hAnsi="Times New Roman" w:cs="Times New Roman"/>
          <w:color w:val="000000"/>
          <w:sz w:val="24"/>
          <w:szCs w:val="24"/>
        </w:rPr>
      </w:pPr>
      <w:r w:rsidRPr="00FF6202">
        <w:rPr>
          <w:rFonts w:ascii="Times New Roman" w:eastAsia="Times New Roman" w:hAnsi="Times New Roman" w:cs="Times New Roman"/>
          <w:color w:val="000000"/>
          <w:sz w:val="24"/>
          <w:szCs w:val="24"/>
        </w:rPr>
        <w:t xml:space="preserve">The proposed </w:t>
      </w:r>
      <w:r w:rsidR="00C61574" w:rsidRPr="00FF6202">
        <w:rPr>
          <w:rFonts w:ascii="Times New Roman" w:eastAsia="Times New Roman" w:hAnsi="Times New Roman" w:cs="Times New Roman"/>
          <w:color w:val="000000"/>
          <w:sz w:val="24"/>
          <w:szCs w:val="24"/>
        </w:rPr>
        <w:t>regulatory</w:t>
      </w:r>
      <w:r w:rsidRPr="00FF6202">
        <w:rPr>
          <w:rFonts w:ascii="Times New Roman" w:eastAsia="Times New Roman" w:hAnsi="Times New Roman" w:cs="Times New Roman"/>
          <w:color w:val="000000"/>
          <w:sz w:val="24"/>
          <w:szCs w:val="24"/>
        </w:rPr>
        <w:t xml:space="preserve"> </w:t>
      </w:r>
      <w:r w:rsidR="000E2516">
        <w:rPr>
          <w:rFonts w:ascii="Times New Roman" w:eastAsia="Times New Roman" w:hAnsi="Times New Roman" w:cs="Times New Roman"/>
          <w:color w:val="000000"/>
          <w:sz w:val="24"/>
          <w:szCs w:val="24"/>
        </w:rPr>
        <w:t>l</w:t>
      </w:r>
      <w:r w:rsidRPr="00FF6202">
        <w:rPr>
          <w:rFonts w:ascii="Times New Roman" w:eastAsia="Times New Roman" w:hAnsi="Times New Roman" w:cs="Times New Roman"/>
          <w:color w:val="000000"/>
          <w:sz w:val="24"/>
          <w:szCs w:val="24"/>
        </w:rPr>
        <w:t xml:space="preserve">anguage is </w:t>
      </w:r>
      <w:r w:rsidR="00C95B06">
        <w:rPr>
          <w:rFonts w:ascii="Times New Roman" w:eastAsia="Times New Roman" w:hAnsi="Times New Roman" w:cs="Times New Roman"/>
          <w:color w:val="000000"/>
          <w:sz w:val="24"/>
          <w:szCs w:val="24"/>
        </w:rPr>
        <w:t>ap</w:t>
      </w:r>
      <w:r w:rsidRPr="00FF6202">
        <w:rPr>
          <w:rFonts w:ascii="Times New Roman" w:eastAsia="Times New Roman" w:hAnsi="Times New Roman" w:cs="Times New Roman"/>
          <w:color w:val="000000"/>
          <w:sz w:val="24"/>
          <w:szCs w:val="24"/>
        </w:rPr>
        <w:t xml:space="preserve">propriate given the </w:t>
      </w:r>
      <w:r w:rsidR="00F71BBD">
        <w:rPr>
          <w:rFonts w:ascii="Times New Roman" w:eastAsia="Times New Roman" w:hAnsi="Times New Roman" w:cs="Times New Roman"/>
          <w:color w:val="000000"/>
          <w:sz w:val="24"/>
          <w:szCs w:val="24"/>
        </w:rPr>
        <w:t xml:space="preserve">explicit </w:t>
      </w:r>
      <w:r w:rsidRPr="00FF6202">
        <w:rPr>
          <w:rFonts w:ascii="Times New Roman" w:eastAsia="Times New Roman" w:hAnsi="Times New Roman" w:cs="Times New Roman"/>
          <w:color w:val="000000"/>
          <w:sz w:val="24"/>
          <w:szCs w:val="24"/>
        </w:rPr>
        <w:t>Cures provisions for maximum penalties.</w:t>
      </w:r>
    </w:p>
    <w:p w14:paraId="385FEED6" w14:textId="77777777" w:rsidR="000167FA" w:rsidRPr="000167FA" w:rsidRDefault="000167FA" w:rsidP="000167FA">
      <w:pPr>
        <w:pStyle w:val="ListParagraph"/>
        <w:rPr>
          <w:rFonts w:ascii="Times New Roman" w:eastAsia="Times New Roman" w:hAnsi="Times New Roman" w:cs="Times New Roman"/>
          <w:color w:val="000000"/>
          <w:sz w:val="24"/>
          <w:szCs w:val="24"/>
          <w:u w:val="single"/>
        </w:rPr>
      </w:pPr>
    </w:p>
    <w:p w14:paraId="18EF7171" w14:textId="17487C35" w:rsidR="00473041" w:rsidRDefault="00F87ABD" w:rsidP="000E3B2E">
      <w:pPr>
        <w:pStyle w:val="ListParagraph"/>
        <w:numPr>
          <w:ilvl w:val="0"/>
          <w:numId w:val="8"/>
        </w:numPr>
        <w:autoSpaceDE w:val="0"/>
        <w:autoSpaceDN w:val="0"/>
        <w:adjustRightInd w:val="0"/>
        <w:snapToGrid w:val="0"/>
        <w:spacing w:before="353"/>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lastRenderedPageBreak/>
        <w:t>Guidance on h</w:t>
      </w:r>
      <w:r w:rsidR="00B96A5F">
        <w:rPr>
          <w:rFonts w:ascii="Times New Roman" w:eastAsia="Times New Roman" w:hAnsi="Times New Roman" w:cs="Times New Roman"/>
          <w:color w:val="000000"/>
          <w:sz w:val="24"/>
          <w:szCs w:val="24"/>
          <w:u w:val="single"/>
        </w:rPr>
        <w:t>ow the O</w:t>
      </w:r>
      <w:r w:rsidR="00473041">
        <w:rPr>
          <w:rFonts w:ascii="Times New Roman" w:eastAsia="Times New Roman" w:hAnsi="Times New Roman" w:cs="Times New Roman"/>
          <w:color w:val="000000"/>
          <w:sz w:val="24"/>
          <w:szCs w:val="24"/>
          <w:u w:val="single"/>
        </w:rPr>
        <w:t xml:space="preserve">IG would </w:t>
      </w:r>
      <w:r w:rsidR="00B96A5F">
        <w:rPr>
          <w:rFonts w:ascii="Times New Roman" w:eastAsia="Times New Roman" w:hAnsi="Times New Roman" w:cs="Times New Roman"/>
          <w:color w:val="000000"/>
          <w:sz w:val="24"/>
          <w:szCs w:val="24"/>
          <w:u w:val="single"/>
        </w:rPr>
        <w:t xml:space="preserve">decide which allegations it will </w:t>
      </w:r>
      <w:r w:rsidR="00473041">
        <w:rPr>
          <w:rFonts w:ascii="Times New Roman" w:eastAsia="Times New Roman" w:hAnsi="Times New Roman" w:cs="Times New Roman"/>
          <w:color w:val="000000"/>
          <w:sz w:val="24"/>
          <w:szCs w:val="24"/>
          <w:u w:val="single"/>
        </w:rPr>
        <w:t>investigate</w:t>
      </w:r>
      <w:r w:rsidR="004D0D49">
        <w:rPr>
          <w:rFonts w:ascii="Times New Roman" w:eastAsia="Times New Roman" w:hAnsi="Times New Roman" w:cs="Times New Roman"/>
          <w:color w:val="000000"/>
          <w:sz w:val="24"/>
          <w:szCs w:val="24"/>
          <w:u w:val="single"/>
        </w:rPr>
        <w:br/>
      </w:r>
    </w:p>
    <w:p w14:paraId="63159418" w14:textId="4E0FD84E" w:rsidR="0095029D" w:rsidRPr="002F2FCC" w:rsidRDefault="00473041" w:rsidP="00F87ABD">
      <w:pPr>
        <w:pStyle w:val="ListParagraph"/>
        <w:numPr>
          <w:ilvl w:val="0"/>
          <w:numId w:val="13"/>
        </w:numPr>
        <w:autoSpaceDE w:val="0"/>
        <w:autoSpaceDN w:val="0"/>
        <w:adjustRightInd w:val="0"/>
        <w:snapToGrid w:val="0"/>
        <w:spacing w:before="353"/>
        <w:rPr>
          <w:rFonts w:ascii="Times New Roman" w:eastAsia="Times New Roman" w:hAnsi="Times New Roman" w:cs="Times New Roman"/>
          <w:color w:val="000000"/>
          <w:sz w:val="24"/>
          <w:szCs w:val="24"/>
        </w:rPr>
      </w:pPr>
      <w:r w:rsidRPr="002F2FCC">
        <w:rPr>
          <w:rFonts w:ascii="Times New Roman" w:eastAsia="Times New Roman" w:hAnsi="Times New Roman" w:cs="Times New Roman"/>
          <w:color w:val="000000"/>
          <w:sz w:val="24"/>
          <w:szCs w:val="24"/>
        </w:rPr>
        <w:t xml:space="preserve">We understand that OIG reserves the sole authority to decide which </w:t>
      </w:r>
      <w:r w:rsidR="00B96A5F" w:rsidRPr="002F2FCC">
        <w:rPr>
          <w:rFonts w:ascii="Times New Roman" w:eastAsia="Times New Roman" w:hAnsi="Times New Roman" w:cs="Times New Roman"/>
          <w:color w:val="000000"/>
          <w:sz w:val="24"/>
          <w:szCs w:val="24"/>
        </w:rPr>
        <w:t>allegations</w:t>
      </w:r>
      <w:r w:rsidRPr="002F2FCC">
        <w:rPr>
          <w:rFonts w:ascii="Times New Roman" w:eastAsia="Times New Roman" w:hAnsi="Times New Roman" w:cs="Times New Roman"/>
          <w:color w:val="000000"/>
          <w:sz w:val="24"/>
          <w:szCs w:val="24"/>
        </w:rPr>
        <w:t xml:space="preserve"> of information blocking it will investigate, but this does create significant </w:t>
      </w:r>
      <w:r w:rsidR="0095029D" w:rsidRPr="002F2FCC">
        <w:rPr>
          <w:rFonts w:ascii="Times New Roman" w:eastAsia="Times New Roman" w:hAnsi="Times New Roman" w:cs="Times New Roman"/>
          <w:color w:val="000000"/>
          <w:sz w:val="24"/>
          <w:szCs w:val="24"/>
        </w:rPr>
        <w:t xml:space="preserve">uncertainty for those who believe they have </w:t>
      </w:r>
      <w:r w:rsidR="004F4079" w:rsidRPr="002F2FCC">
        <w:rPr>
          <w:rFonts w:ascii="Times New Roman" w:eastAsia="Times New Roman" w:hAnsi="Times New Roman" w:cs="Times New Roman"/>
          <w:color w:val="000000"/>
          <w:sz w:val="24"/>
          <w:szCs w:val="24"/>
        </w:rPr>
        <w:t>faced</w:t>
      </w:r>
      <w:r w:rsidR="0095029D" w:rsidRPr="002F2FCC">
        <w:rPr>
          <w:rFonts w:ascii="Times New Roman" w:eastAsia="Times New Roman" w:hAnsi="Times New Roman" w:cs="Times New Roman"/>
          <w:color w:val="000000"/>
          <w:sz w:val="24"/>
          <w:szCs w:val="24"/>
        </w:rPr>
        <w:t xml:space="preserve"> information blocking</w:t>
      </w:r>
      <w:r w:rsidR="004F4079" w:rsidRPr="002F2FCC">
        <w:rPr>
          <w:rFonts w:ascii="Times New Roman" w:eastAsia="Times New Roman" w:hAnsi="Times New Roman" w:cs="Times New Roman"/>
          <w:color w:val="000000"/>
          <w:sz w:val="24"/>
          <w:szCs w:val="24"/>
        </w:rPr>
        <w:t xml:space="preserve"> as well as those </w:t>
      </w:r>
      <w:r w:rsidR="00A05B69" w:rsidRPr="002F2FCC">
        <w:rPr>
          <w:rFonts w:ascii="Times New Roman" w:eastAsia="Times New Roman" w:hAnsi="Times New Roman" w:cs="Times New Roman"/>
          <w:color w:val="000000"/>
          <w:sz w:val="24"/>
          <w:szCs w:val="24"/>
        </w:rPr>
        <w:t>A</w:t>
      </w:r>
      <w:r w:rsidR="004F4079" w:rsidRPr="002F2FCC">
        <w:rPr>
          <w:rFonts w:ascii="Times New Roman" w:eastAsia="Times New Roman" w:hAnsi="Times New Roman" w:cs="Times New Roman"/>
          <w:color w:val="000000"/>
          <w:sz w:val="24"/>
          <w:szCs w:val="24"/>
        </w:rPr>
        <w:t xml:space="preserve">ctors </w:t>
      </w:r>
      <w:r w:rsidR="005D2259" w:rsidRPr="002F2FCC">
        <w:rPr>
          <w:rFonts w:ascii="Times New Roman" w:eastAsia="Times New Roman" w:hAnsi="Times New Roman" w:cs="Times New Roman"/>
          <w:color w:val="000000"/>
          <w:sz w:val="24"/>
          <w:szCs w:val="24"/>
        </w:rPr>
        <w:t>developing implementation and compliance plans</w:t>
      </w:r>
      <w:r w:rsidR="008B7CDC" w:rsidRPr="002F2FCC">
        <w:rPr>
          <w:rFonts w:ascii="Times New Roman" w:eastAsia="Times New Roman" w:hAnsi="Times New Roman" w:cs="Times New Roman"/>
          <w:color w:val="000000"/>
          <w:sz w:val="24"/>
          <w:szCs w:val="24"/>
        </w:rPr>
        <w:t>.</w:t>
      </w:r>
      <w:r w:rsidR="00F90AE9" w:rsidRPr="002F2FCC">
        <w:rPr>
          <w:rFonts w:ascii="Times New Roman" w:eastAsia="Times New Roman" w:hAnsi="Times New Roman" w:cs="Times New Roman"/>
          <w:color w:val="000000"/>
          <w:sz w:val="24"/>
          <w:szCs w:val="24"/>
        </w:rPr>
        <w:t xml:space="preserve"> </w:t>
      </w:r>
      <w:r w:rsidR="0095029D" w:rsidRPr="002F2FCC">
        <w:rPr>
          <w:rFonts w:ascii="Times New Roman" w:eastAsia="Times New Roman" w:hAnsi="Times New Roman" w:cs="Times New Roman"/>
          <w:color w:val="000000"/>
          <w:sz w:val="24"/>
          <w:szCs w:val="24"/>
        </w:rPr>
        <w:t>Since the information blocking rule does not provide a private right of action, the investigation of complaints by OIG is an essential remedy</w:t>
      </w:r>
      <w:r w:rsidR="004F4079" w:rsidRPr="002F2FCC">
        <w:rPr>
          <w:rFonts w:ascii="Times New Roman" w:eastAsia="Times New Roman" w:hAnsi="Times New Roman" w:cs="Times New Roman"/>
          <w:color w:val="000000"/>
          <w:sz w:val="24"/>
          <w:szCs w:val="24"/>
        </w:rPr>
        <w:t xml:space="preserve"> for such parties</w:t>
      </w:r>
      <w:r w:rsidR="002C0D66" w:rsidRPr="002F2FCC">
        <w:rPr>
          <w:rFonts w:ascii="Times New Roman" w:eastAsia="Times New Roman" w:hAnsi="Times New Roman" w:cs="Times New Roman"/>
          <w:color w:val="000000"/>
          <w:sz w:val="24"/>
          <w:szCs w:val="24"/>
        </w:rPr>
        <w:t xml:space="preserve"> and </w:t>
      </w:r>
      <w:r w:rsidR="003233E1" w:rsidRPr="002F2FCC">
        <w:rPr>
          <w:rFonts w:ascii="Times New Roman" w:eastAsia="Times New Roman" w:hAnsi="Times New Roman" w:cs="Times New Roman"/>
          <w:color w:val="000000"/>
          <w:sz w:val="24"/>
          <w:szCs w:val="24"/>
        </w:rPr>
        <w:t>a critical compliance issue for Actors</w:t>
      </w:r>
      <w:r w:rsidR="008B7CDC" w:rsidRPr="002F2FCC">
        <w:rPr>
          <w:rFonts w:ascii="Times New Roman" w:eastAsia="Times New Roman" w:hAnsi="Times New Roman" w:cs="Times New Roman"/>
          <w:color w:val="000000"/>
          <w:sz w:val="24"/>
          <w:szCs w:val="24"/>
        </w:rPr>
        <w:t>.</w:t>
      </w:r>
      <w:r w:rsidR="00176568" w:rsidRPr="002F2FCC">
        <w:rPr>
          <w:rFonts w:ascii="Times New Roman" w:eastAsia="Times New Roman" w:hAnsi="Times New Roman" w:cs="Times New Roman"/>
          <w:color w:val="000000"/>
          <w:sz w:val="24"/>
          <w:szCs w:val="24"/>
        </w:rPr>
        <w:br/>
      </w:r>
    </w:p>
    <w:p w14:paraId="3B9DC4DC" w14:textId="50E9F583" w:rsidR="00B96A5F" w:rsidRPr="002F2FCC" w:rsidRDefault="00B96A5F" w:rsidP="00473041">
      <w:pPr>
        <w:pStyle w:val="ListParagraph"/>
        <w:numPr>
          <w:ilvl w:val="0"/>
          <w:numId w:val="13"/>
        </w:numPr>
        <w:autoSpaceDE w:val="0"/>
        <w:autoSpaceDN w:val="0"/>
        <w:adjustRightInd w:val="0"/>
        <w:snapToGrid w:val="0"/>
        <w:spacing w:before="353"/>
        <w:rPr>
          <w:rFonts w:ascii="Times New Roman" w:eastAsia="Times New Roman" w:hAnsi="Times New Roman" w:cs="Times New Roman"/>
          <w:color w:val="000000"/>
          <w:sz w:val="24"/>
          <w:szCs w:val="24"/>
        </w:rPr>
      </w:pPr>
      <w:r w:rsidRPr="002F2FCC">
        <w:rPr>
          <w:rFonts w:ascii="Times New Roman" w:eastAsia="Times New Roman" w:hAnsi="Times New Roman" w:cs="Times New Roman"/>
          <w:color w:val="000000"/>
          <w:sz w:val="24"/>
          <w:szCs w:val="24"/>
        </w:rPr>
        <w:t xml:space="preserve">The narrative in the proposed rule </w:t>
      </w:r>
      <w:r w:rsidR="005D2259" w:rsidRPr="002F2FCC">
        <w:rPr>
          <w:rFonts w:ascii="Times New Roman" w:eastAsia="Times New Roman" w:hAnsi="Times New Roman" w:cs="Times New Roman"/>
          <w:color w:val="000000"/>
          <w:sz w:val="24"/>
          <w:szCs w:val="24"/>
        </w:rPr>
        <w:t xml:space="preserve">preamble </w:t>
      </w:r>
      <w:r w:rsidRPr="002F2FCC">
        <w:rPr>
          <w:rFonts w:ascii="Times New Roman" w:eastAsia="Times New Roman" w:hAnsi="Times New Roman" w:cs="Times New Roman"/>
          <w:color w:val="000000"/>
          <w:sz w:val="24"/>
          <w:szCs w:val="24"/>
        </w:rPr>
        <w:t>identifies five factors that OIG will consider</w:t>
      </w:r>
      <w:r w:rsidR="005D2259" w:rsidRPr="002F2FCC">
        <w:rPr>
          <w:rFonts w:ascii="Times New Roman" w:eastAsia="Times New Roman" w:hAnsi="Times New Roman" w:cs="Times New Roman"/>
          <w:color w:val="000000"/>
          <w:sz w:val="24"/>
          <w:szCs w:val="24"/>
        </w:rPr>
        <w:t xml:space="preserve"> in initiating </w:t>
      </w:r>
      <w:r w:rsidR="00A05B69" w:rsidRPr="002F2FCC">
        <w:rPr>
          <w:rFonts w:ascii="Times New Roman" w:eastAsia="Times New Roman" w:hAnsi="Times New Roman" w:cs="Times New Roman"/>
          <w:color w:val="000000"/>
          <w:sz w:val="24"/>
          <w:szCs w:val="24"/>
        </w:rPr>
        <w:t>investigations</w:t>
      </w:r>
      <w:r w:rsidRPr="002F2FCC">
        <w:rPr>
          <w:rFonts w:ascii="Times New Roman" w:eastAsia="Times New Roman" w:hAnsi="Times New Roman" w:cs="Times New Roman"/>
          <w:color w:val="000000"/>
          <w:sz w:val="24"/>
          <w:szCs w:val="24"/>
        </w:rPr>
        <w:t xml:space="preserve">, but it would be very helpful if OIG could indicate </w:t>
      </w:r>
      <w:r w:rsidR="00A05B69" w:rsidRPr="002F2FCC">
        <w:rPr>
          <w:rFonts w:ascii="Times New Roman" w:eastAsia="Times New Roman" w:hAnsi="Times New Roman" w:cs="Times New Roman"/>
          <w:color w:val="000000"/>
          <w:sz w:val="24"/>
          <w:szCs w:val="24"/>
        </w:rPr>
        <w:t xml:space="preserve">in the final rule </w:t>
      </w:r>
      <w:r w:rsidRPr="002F2FCC">
        <w:rPr>
          <w:rFonts w:ascii="Times New Roman" w:eastAsia="Times New Roman" w:hAnsi="Times New Roman" w:cs="Times New Roman"/>
          <w:color w:val="000000"/>
          <w:sz w:val="24"/>
          <w:szCs w:val="24"/>
        </w:rPr>
        <w:t xml:space="preserve">whether these five factors are equally weighted or whether some are more heavily weighted. For example, is evidence of patient harm more likely to result in an OIG investigation than is a practice that was long duration but did not result in patient harm.  This is simply an example, but additional clarity would be extremely helpful. </w:t>
      </w:r>
      <w:r w:rsidR="008B7CDC" w:rsidRPr="002F2FCC">
        <w:rPr>
          <w:rFonts w:ascii="Times New Roman" w:eastAsia="Times New Roman" w:hAnsi="Times New Roman" w:cs="Times New Roman"/>
          <w:color w:val="000000"/>
          <w:sz w:val="24"/>
          <w:szCs w:val="24"/>
        </w:rPr>
        <w:br/>
      </w:r>
    </w:p>
    <w:p w14:paraId="46178E9A" w14:textId="0F5B9D41" w:rsidR="008B435F" w:rsidRPr="002F2FCC" w:rsidRDefault="0095029D" w:rsidP="008B435F">
      <w:pPr>
        <w:pStyle w:val="ListParagraph"/>
        <w:numPr>
          <w:ilvl w:val="0"/>
          <w:numId w:val="13"/>
        </w:numPr>
        <w:autoSpaceDE w:val="0"/>
        <w:autoSpaceDN w:val="0"/>
        <w:adjustRightInd w:val="0"/>
        <w:snapToGrid w:val="0"/>
        <w:spacing w:before="353"/>
        <w:rPr>
          <w:ins w:id="37" w:author="Mark Segal" w:date="2020-05-19T14:56:00Z"/>
          <w:rFonts w:ascii="Times New Roman" w:eastAsia="Times New Roman" w:hAnsi="Times New Roman" w:cs="Times New Roman"/>
          <w:color w:val="000000"/>
          <w:sz w:val="24"/>
          <w:szCs w:val="24"/>
        </w:rPr>
      </w:pPr>
      <w:r w:rsidRPr="002F2FCC">
        <w:rPr>
          <w:rFonts w:ascii="Times New Roman" w:eastAsia="Times New Roman" w:hAnsi="Times New Roman" w:cs="Times New Roman"/>
          <w:color w:val="000000"/>
          <w:sz w:val="24"/>
          <w:szCs w:val="24"/>
        </w:rPr>
        <w:t xml:space="preserve">We </w:t>
      </w:r>
      <w:r w:rsidR="00B96A5F" w:rsidRPr="002F2FCC">
        <w:rPr>
          <w:rFonts w:ascii="Times New Roman" w:eastAsia="Times New Roman" w:hAnsi="Times New Roman" w:cs="Times New Roman"/>
          <w:color w:val="000000"/>
          <w:sz w:val="24"/>
          <w:szCs w:val="24"/>
        </w:rPr>
        <w:t xml:space="preserve">also </w:t>
      </w:r>
      <w:r w:rsidRPr="002F2FCC">
        <w:rPr>
          <w:rFonts w:ascii="Times New Roman" w:eastAsia="Times New Roman" w:hAnsi="Times New Roman" w:cs="Times New Roman"/>
          <w:color w:val="000000"/>
          <w:sz w:val="24"/>
          <w:szCs w:val="24"/>
        </w:rPr>
        <w:t xml:space="preserve">request that OIG provide more specific guidance </w:t>
      </w:r>
      <w:r w:rsidR="00A2357A">
        <w:rPr>
          <w:rFonts w:ascii="Times New Roman" w:eastAsia="Times New Roman" w:hAnsi="Times New Roman" w:cs="Times New Roman"/>
          <w:color w:val="000000"/>
          <w:sz w:val="24"/>
          <w:szCs w:val="24"/>
        </w:rPr>
        <w:t>its</w:t>
      </w:r>
      <w:r w:rsidR="00A05B69" w:rsidRPr="002F2FCC">
        <w:rPr>
          <w:rFonts w:ascii="Times New Roman" w:eastAsia="Times New Roman" w:hAnsi="Times New Roman" w:cs="Times New Roman"/>
          <w:color w:val="000000"/>
          <w:sz w:val="24"/>
          <w:szCs w:val="24"/>
        </w:rPr>
        <w:t xml:space="preserve"> final rule and accom</w:t>
      </w:r>
      <w:r w:rsidR="00160E99" w:rsidRPr="002F2FCC">
        <w:rPr>
          <w:rFonts w:ascii="Times New Roman" w:eastAsia="Times New Roman" w:hAnsi="Times New Roman" w:cs="Times New Roman"/>
          <w:color w:val="000000"/>
          <w:sz w:val="24"/>
          <w:szCs w:val="24"/>
        </w:rPr>
        <w:t xml:space="preserve">panying materials </w:t>
      </w:r>
      <w:r w:rsidRPr="002F2FCC">
        <w:rPr>
          <w:rFonts w:ascii="Times New Roman" w:eastAsia="Times New Roman" w:hAnsi="Times New Roman" w:cs="Times New Roman"/>
          <w:color w:val="000000"/>
          <w:sz w:val="24"/>
          <w:szCs w:val="24"/>
        </w:rPr>
        <w:t xml:space="preserve">on how it will evaluate </w:t>
      </w:r>
      <w:r w:rsidR="00160E99" w:rsidRPr="002F2FCC">
        <w:rPr>
          <w:rFonts w:ascii="Times New Roman" w:eastAsia="Times New Roman" w:hAnsi="Times New Roman" w:cs="Times New Roman"/>
          <w:color w:val="000000"/>
          <w:sz w:val="24"/>
          <w:szCs w:val="24"/>
        </w:rPr>
        <w:t>“</w:t>
      </w:r>
      <w:r w:rsidR="00B96A5F" w:rsidRPr="002F2FCC">
        <w:rPr>
          <w:rFonts w:ascii="Times New Roman" w:eastAsia="Times New Roman" w:hAnsi="Times New Roman" w:cs="Times New Roman"/>
          <w:color w:val="000000"/>
          <w:sz w:val="24"/>
          <w:szCs w:val="24"/>
        </w:rPr>
        <w:t>intent</w:t>
      </w:r>
      <w:r w:rsidR="00160E99" w:rsidRPr="002F2FCC">
        <w:rPr>
          <w:rFonts w:ascii="Times New Roman" w:eastAsia="Times New Roman" w:hAnsi="Times New Roman" w:cs="Times New Roman"/>
          <w:color w:val="000000"/>
          <w:sz w:val="24"/>
          <w:szCs w:val="24"/>
        </w:rPr>
        <w:t>”</w:t>
      </w:r>
      <w:r w:rsidR="00B96A5F" w:rsidRPr="002F2FCC">
        <w:rPr>
          <w:rFonts w:ascii="Times New Roman" w:eastAsia="Times New Roman" w:hAnsi="Times New Roman" w:cs="Times New Roman"/>
          <w:color w:val="000000"/>
          <w:sz w:val="24"/>
          <w:szCs w:val="24"/>
        </w:rPr>
        <w:t xml:space="preserve"> in allegations of </w:t>
      </w:r>
      <w:r w:rsidRPr="002F2FCC">
        <w:rPr>
          <w:rFonts w:ascii="Times New Roman" w:eastAsia="Times New Roman" w:hAnsi="Times New Roman" w:cs="Times New Roman"/>
          <w:color w:val="000000"/>
          <w:sz w:val="24"/>
          <w:szCs w:val="24"/>
        </w:rPr>
        <w:t>information blocking for investigation</w:t>
      </w:r>
      <w:r w:rsidR="00B96A5F" w:rsidRPr="002F2FCC">
        <w:rPr>
          <w:rFonts w:ascii="Times New Roman" w:eastAsia="Times New Roman" w:hAnsi="Times New Roman" w:cs="Times New Roman"/>
          <w:color w:val="000000"/>
          <w:sz w:val="24"/>
          <w:szCs w:val="24"/>
        </w:rPr>
        <w:t>.  If possible, examples of what an Actor might do to demonstrate that it did not have the requisite intent would help Actors implement their programs to assure compliance with the information blocking requirements.</w:t>
      </w:r>
      <w:ins w:id="38" w:author="Mark Segal" w:date="2020-05-19T14:56:00Z">
        <w:r w:rsidR="008B435F">
          <w:rPr>
            <w:rFonts w:ascii="Times New Roman" w:eastAsia="Times New Roman" w:hAnsi="Times New Roman" w:cs="Times New Roman"/>
            <w:color w:val="000000"/>
            <w:sz w:val="24"/>
            <w:szCs w:val="24"/>
          </w:rPr>
          <w:t xml:space="preserve"> Additionally, it would be helpful if OIG could provide examples of the types of </w:t>
        </w:r>
      </w:ins>
      <w:ins w:id="39" w:author="Mark Segal" w:date="2020-05-19T15:11:00Z">
        <w:r w:rsidR="0087345B">
          <w:rPr>
            <w:rFonts w:ascii="Times New Roman" w:eastAsia="Times New Roman" w:hAnsi="Times New Roman" w:cs="Times New Roman"/>
            <w:color w:val="000000"/>
            <w:sz w:val="24"/>
            <w:szCs w:val="24"/>
          </w:rPr>
          <w:t>“</w:t>
        </w:r>
      </w:ins>
      <w:ins w:id="40" w:author="Mark Segal" w:date="2020-05-19T14:56:00Z">
        <w:r w:rsidR="008B435F">
          <w:rPr>
            <w:rFonts w:ascii="Times New Roman" w:eastAsia="Times New Roman" w:hAnsi="Times New Roman" w:cs="Times New Roman"/>
            <w:color w:val="000000"/>
            <w:sz w:val="24"/>
            <w:szCs w:val="24"/>
          </w:rPr>
          <w:t>innocent mistakes</w:t>
        </w:r>
      </w:ins>
      <w:ins w:id="41" w:author="Mark Segal" w:date="2020-05-19T15:11:00Z">
        <w:r w:rsidR="0087345B">
          <w:rPr>
            <w:rFonts w:ascii="Times New Roman" w:eastAsia="Times New Roman" w:hAnsi="Times New Roman" w:cs="Times New Roman"/>
            <w:color w:val="000000"/>
            <w:sz w:val="24"/>
            <w:szCs w:val="24"/>
          </w:rPr>
          <w:t>”</w:t>
        </w:r>
      </w:ins>
      <w:ins w:id="42" w:author="Mark Segal" w:date="2020-05-19T14:56:00Z">
        <w:r w:rsidR="008B435F">
          <w:rPr>
            <w:rFonts w:ascii="Times New Roman" w:eastAsia="Times New Roman" w:hAnsi="Times New Roman" w:cs="Times New Roman"/>
            <w:color w:val="000000"/>
            <w:sz w:val="24"/>
            <w:szCs w:val="24"/>
          </w:rPr>
          <w:t xml:space="preserve"> for which it will not bring enforcement actions. </w:t>
        </w:r>
        <w:r w:rsidR="008B435F" w:rsidRPr="002F2FCC">
          <w:rPr>
            <w:rFonts w:ascii="Times New Roman" w:eastAsia="Times New Roman" w:hAnsi="Times New Roman" w:cs="Times New Roman"/>
            <w:color w:val="000000"/>
            <w:sz w:val="24"/>
            <w:szCs w:val="24"/>
          </w:rPr>
          <w:t xml:space="preserve"> </w:t>
        </w:r>
      </w:ins>
    </w:p>
    <w:p w14:paraId="29965301" w14:textId="1321D6A7" w:rsidR="0095029D" w:rsidRPr="008B435F" w:rsidRDefault="00B96A5F" w:rsidP="008B435F">
      <w:pPr>
        <w:pStyle w:val="ListParagraph"/>
        <w:autoSpaceDE w:val="0"/>
        <w:autoSpaceDN w:val="0"/>
        <w:adjustRightInd w:val="0"/>
        <w:snapToGrid w:val="0"/>
        <w:spacing w:before="353"/>
        <w:rPr>
          <w:rFonts w:ascii="Times New Roman" w:eastAsia="Times New Roman" w:hAnsi="Times New Roman" w:cs="Times New Roman"/>
          <w:color w:val="000000"/>
          <w:sz w:val="24"/>
          <w:szCs w:val="24"/>
        </w:rPr>
      </w:pPr>
      <w:r w:rsidRPr="002F2FCC">
        <w:rPr>
          <w:rFonts w:ascii="Times New Roman" w:eastAsia="Times New Roman" w:hAnsi="Times New Roman" w:cs="Times New Roman"/>
          <w:color w:val="000000"/>
          <w:sz w:val="24"/>
          <w:szCs w:val="24"/>
        </w:rPr>
        <w:t xml:space="preserve">  </w:t>
      </w:r>
    </w:p>
    <w:p w14:paraId="51454EDB" w14:textId="0B09FB04" w:rsidR="000E3B2E" w:rsidRDefault="00B84061" w:rsidP="000E3B2E">
      <w:pPr>
        <w:pStyle w:val="ListParagraph"/>
        <w:numPr>
          <w:ilvl w:val="0"/>
          <w:numId w:val="8"/>
        </w:numPr>
        <w:autoSpaceDE w:val="0"/>
        <w:autoSpaceDN w:val="0"/>
        <w:adjustRightInd w:val="0"/>
        <w:snapToGrid w:val="0"/>
        <w:spacing w:before="353"/>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Examples </w:t>
      </w:r>
      <w:r w:rsidR="008A4B18">
        <w:rPr>
          <w:rFonts w:ascii="Times New Roman" w:eastAsia="Times New Roman" w:hAnsi="Times New Roman" w:cs="Times New Roman"/>
          <w:color w:val="000000"/>
          <w:sz w:val="24"/>
          <w:szCs w:val="24"/>
          <w:u w:val="single"/>
        </w:rPr>
        <w:t xml:space="preserve">of </w:t>
      </w:r>
      <w:r w:rsidR="005739A7">
        <w:rPr>
          <w:rFonts w:ascii="Times New Roman" w:eastAsia="Times New Roman" w:hAnsi="Times New Roman" w:cs="Times New Roman"/>
          <w:color w:val="000000"/>
          <w:sz w:val="24"/>
          <w:szCs w:val="24"/>
          <w:u w:val="single"/>
        </w:rPr>
        <w:t>s</w:t>
      </w:r>
      <w:r w:rsidR="008A4B18">
        <w:rPr>
          <w:rFonts w:ascii="Times New Roman" w:eastAsia="Times New Roman" w:hAnsi="Times New Roman" w:cs="Times New Roman"/>
          <w:color w:val="000000"/>
          <w:sz w:val="24"/>
          <w:szCs w:val="24"/>
          <w:u w:val="single"/>
        </w:rPr>
        <w:t xml:space="preserve">ingle and </w:t>
      </w:r>
      <w:r w:rsidR="005739A7">
        <w:rPr>
          <w:rFonts w:ascii="Times New Roman" w:eastAsia="Times New Roman" w:hAnsi="Times New Roman" w:cs="Times New Roman"/>
          <w:color w:val="000000"/>
          <w:sz w:val="24"/>
          <w:szCs w:val="24"/>
          <w:u w:val="single"/>
        </w:rPr>
        <w:t>m</w:t>
      </w:r>
      <w:r w:rsidR="008A4B18">
        <w:rPr>
          <w:rFonts w:ascii="Times New Roman" w:eastAsia="Times New Roman" w:hAnsi="Times New Roman" w:cs="Times New Roman"/>
          <w:color w:val="000000"/>
          <w:sz w:val="24"/>
          <w:szCs w:val="24"/>
          <w:u w:val="single"/>
        </w:rPr>
        <w:t xml:space="preserve">ultiple </w:t>
      </w:r>
      <w:r w:rsidR="005739A7">
        <w:rPr>
          <w:rFonts w:ascii="Times New Roman" w:eastAsia="Times New Roman" w:hAnsi="Times New Roman" w:cs="Times New Roman"/>
          <w:color w:val="000000"/>
          <w:sz w:val="24"/>
          <w:szCs w:val="24"/>
          <w:u w:val="single"/>
        </w:rPr>
        <w:t>v</w:t>
      </w:r>
      <w:r w:rsidR="008A4B18">
        <w:rPr>
          <w:rFonts w:ascii="Times New Roman" w:eastAsia="Times New Roman" w:hAnsi="Times New Roman" w:cs="Times New Roman"/>
          <w:color w:val="000000"/>
          <w:sz w:val="24"/>
          <w:szCs w:val="24"/>
          <w:u w:val="single"/>
        </w:rPr>
        <w:t>iolations</w:t>
      </w:r>
      <w:r w:rsidR="007F6856">
        <w:rPr>
          <w:rFonts w:ascii="Times New Roman" w:eastAsia="Times New Roman" w:hAnsi="Times New Roman" w:cs="Times New Roman"/>
          <w:color w:val="000000"/>
          <w:sz w:val="24"/>
          <w:szCs w:val="24"/>
          <w:u w:val="single"/>
        </w:rPr>
        <w:t xml:space="preserve"> and </w:t>
      </w:r>
      <w:r w:rsidR="005739A7">
        <w:rPr>
          <w:rFonts w:ascii="Times New Roman" w:eastAsia="Times New Roman" w:hAnsi="Times New Roman" w:cs="Times New Roman"/>
          <w:color w:val="000000"/>
          <w:sz w:val="24"/>
          <w:szCs w:val="24"/>
          <w:u w:val="single"/>
        </w:rPr>
        <w:t>d</w:t>
      </w:r>
      <w:r w:rsidR="007F6856">
        <w:rPr>
          <w:rFonts w:ascii="Times New Roman" w:eastAsia="Times New Roman" w:hAnsi="Times New Roman" w:cs="Times New Roman"/>
          <w:color w:val="000000"/>
          <w:sz w:val="24"/>
          <w:szCs w:val="24"/>
          <w:u w:val="single"/>
        </w:rPr>
        <w:t>efinition of “</w:t>
      </w:r>
      <w:r w:rsidR="005739A7">
        <w:rPr>
          <w:rFonts w:ascii="Times New Roman" w:eastAsia="Times New Roman" w:hAnsi="Times New Roman" w:cs="Times New Roman"/>
          <w:color w:val="000000"/>
          <w:sz w:val="24"/>
          <w:szCs w:val="24"/>
          <w:u w:val="single"/>
        </w:rPr>
        <w:t>v</w:t>
      </w:r>
      <w:r w:rsidR="007F6856">
        <w:rPr>
          <w:rFonts w:ascii="Times New Roman" w:eastAsia="Times New Roman" w:hAnsi="Times New Roman" w:cs="Times New Roman"/>
          <w:color w:val="000000"/>
          <w:sz w:val="24"/>
          <w:szCs w:val="24"/>
          <w:u w:val="single"/>
        </w:rPr>
        <w:t>iolation”</w:t>
      </w:r>
    </w:p>
    <w:p w14:paraId="39907C26" w14:textId="77777777" w:rsidR="00F07F36" w:rsidRDefault="00F07F36" w:rsidP="00F07F36">
      <w:pPr>
        <w:pStyle w:val="ListParagraph"/>
        <w:autoSpaceDE w:val="0"/>
        <w:autoSpaceDN w:val="0"/>
        <w:adjustRightInd w:val="0"/>
        <w:snapToGrid w:val="0"/>
        <w:spacing w:before="353"/>
        <w:ind w:left="360"/>
        <w:rPr>
          <w:rFonts w:ascii="Times New Roman" w:eastAsia="Times New Roman" w:hAnsi="Times New Roman" w:cs="Times New Roman"/>
          <w:color w:val="000000"/>
          <w:sz w:val="24"/>
          <w:szCs w:val="24"/>
          <w:u w:val="single"/>
        </w:rPr>
      </w:pPr>
    </w:p>
    <w:p w14:paraId="3F5B6D27" w14:textId="0D879351" w:rsidR="00DB1D77" w:rsidRDefault="00140C7F" w:rsidP="00DB1D77">
      <w:pPr>
        <w:pStyle w:val="ListParagraph"/>
        <w:numPr>
          <w:ilvl w:val="0"/>
          <w:numId w:val="13"/>
        </w:numPr>
        <w:autoSpaceDE w:val="0"/>
        <w:autoSpaceDN w:val="0"/>
        <w:adjustRightInd w:val="0"/>
        <w:snapToGrid w:val="0"/>
        <w:rPr>
          <w:rFonts w:ascii="Times New Roman" w:eastAsia="Times New Roman" w:hAnsi="Times New Roman" w:cs="Times New Roman"/>
          <w:color w:val="000000"/>
          <w:sz w:val="24"/>
          <w:szCs w:val="24"/>
        </w:rPr>
      </w:pPr>
      <w:r w:rsidRPr="00BA123E">
        <w:rPr>
          <w:rFonts w:ascii="Times New Roman" w:eastAsia="Times New Roman" w:hAnsi="Times New Roman" w:cs="Times New Roman"/>
          <w:color w:val="000000"/>
          <w:sz w:val="24"/>
          <w:szCs w:val="24"/>
        </w:rPr>
        <w:t xml:space="preserve">In general, we agree that it makes sense to define a “violation” as a “practice” as defined in the ONC Final Rule. At the same, time, as illustrated by the need for OIG to </w:t>
      </w:r>
      <w:r w:rsidR="000F23CC" w:rsidRPr="00BA123E">
        <w:rPr>
          <w:rFonts w:ascii="Times New Roman" w:eastAsia="Times New Roman" w:hAnsi="Times New Roman" w:cs="Times New Roman"/>
          <w:color w:val="000000"/>
          <w:sz w:val="24"/>
          <w:szCs w:val="24"/>
        </w:rPr>
        <w:t xml:space="preserve">provide examples of single and multiple violations, </w:t>
      </w:r>
      <w:r w:rsidR="00E51312" w:rsidRPr="00BA123E">
        <w:rPr>
          <w:rFonts w:ascii="Times New Roman" w:eastAsia="Times New Roman" w:hAnsi="Times New Roman" w:cs="Times New Roman"/>
          <w:color w:val="000000"/>
          <w:sz w:val="24"/>
          <w:szCs w:val="24"/>
        </w:rPr>
        <w:t xml:space="preserve">and the general </w:t>
      </w:r>
      <w:r w:rsidR="008E3E01">
        <w:rPr>
          <w:rFonts w:ascii="Times New Roman" w:eastAsia="Times New Roman" w:hAnsi="Times New Roman" w:cs="Times New Roman"/>
          <w:color w:val="000000"/>
          <w:sz w:val="24"/>
          <w:szCs w:val="24"/>
        </w:rPr>
        <w:t xml:space="preserve">and high-level </w:t>
      </w:r>
      <w:r w:rsidR="00A32588" w:rsidRPr="00BA123E">
        <w:rPr>
          <w:rFonts w:ascii="Times New Roman" w:eastAsia="Times New Roman" w:hAnsi="Times New Roman" w:cs="Times New Roman"/>
          <w:color w:val="000000"/>
          <w:sz w:val="24"/>
          <w:szCs w:val="24"/>
        </w:rPr>
        <w:t>ONC definition of a “practice” as “an act or omission by</w:t>
      </w:r>
      <w:r w:rsidR="00E15CA5" w:rsidRPr="00BA123E">
        <w:rPr>
          <w:rFonts w:ascii="Times New Roman" w:eastAsia="Times New Roman" w:hAnsi="Times New Roman" w:cs="Times New Roman"/>
          <w:color w:val="000000"/>
          <w:sz w:val="24"/>
          <w:szCs w:val="24"/>
        </w:rPr>
        <w:t xml:space="preserve"> </w:t>
      </w:r>
      <w:r w:rsidR="00A32588" w:rsidRPr="00BA123E">
        <w:rPr>
          <w:rFonts w:ascii="Times New Roman" w:eastAsia="Times New Roman" w:hAnsi="Times New Roman" w:cs="Times New Roman"/>
          <w:color w:val="000000"/>
          <w:sz w:val="24"/>
          <w:szCs w:val="24"/>
        </w:rPr>
        <w:t>an actor</w:t>
      </w:r>
      <w:r w:rsidR="00E15CA5" w:rsidRPr="00BA123E">
        <w:rPr>
          <w:rFonts w:ascii="Times New Roman" w:eastAsia="Times New Roman" w:hAnsi="Times New Roman" w:cs="Times New Roman"/>
          <w:color w:val="000000"/>
          <w:sz w:val="24"/>
          <w:szCs w:val="24"/>
        </w:rPr>
        <w:t>, that constitutes information blocking, as defined in 45 CFR part 171,</w:t>
      </w:r>
      <w:r w:rsidR="00CA463C" w:rsidRPr="00BA123E">
        <w:rPr>
          <w:rFonts w:ascii="Times New Roman" w:eastAsia="Times New Roman" w:hAnsi="Times New Roman" w:cs="Times New Roman"/>
          <w:color w:val="000000"/>
          <w:sz w:val="24"/>
          <w:szCs w:val="24"/>
        </w:rPr>
        <w:t>”</w:t>
      </w:r>
      <w:r w:rsidR="00E15CA5" w:rsidRPr="00BA123E">
        <w:rPr>
          <w:rFonts w:ascii="Times New Roman" w:eastAsia="Times New Roman" w:hAnsi="Times New Roman" w:cs="Times New Roman"/>
          <w:color w:val="000000"/>
          <w:sz w:val="24"/>
          <w:szCs w:val="24"/>
        </w:rPr>
        <w:t xml:space="preserve"> we urge OIG </w:t>
      </w:r>
      <w:r w:rsidR="00AB16B2">
        <w:rPr>
          <w:rFonts w:ascii="Times New Roman" w:eastAsia="Times New Roman" w:hAnsi="Times New Roman" w:cs="Times New Roman"/>
          <w:color w:val="000000"/>
          <w:sz w:val="24"/>
          <w:szCs w:val="24"/>
        </w:rPr>
        <w:t xml:space="preserve">to </w:t>
      </w:r>
      <w:r w:rsidR="00E15CA5" w:rsidRPr="00BA123E">
        <w:rPr>
          <w:rFonts w:ascii="Times New Roman" w:eastAsia="Times New Roman" w:hAnsi="Times New Roman" w:cs="Times New Roman"/>
          <w:color w:val="000000"/>
          <w:sz w:val="24"/>
          <w:szCs w:val="24"/>
        </w:rPr>
        <w:t xml:space="preserve">codify in its final regulations </w:t>
      </w:r>
      <w:r w:rsidR="003978DB">
        <w:rPr>
          <w:rFonts w:ascii="Times New Roman" w:eastAsia="Times New Roman" w:hAnsi="Times New Roman" w:cs="Times New Roman"/>
          <w:color w:val="000000"/>
          <w:sz w:val="24"/>
          <w:szCs w:val="24"/>
        </w:rPr>
        <w:t xml:space="preserve">more specific </w:t>
      </w:r>
      <w:r w:rsidR="00AB16B2">
        <w:rPr>
          <w:rFonts w:ascii="Times New Roman" w:eastAsia="Times New Roman" w:hAnsi="Times New Roman" w:cs="Times New Roman"/>
          <w:color w:val="000000"/>
          <w:sz w:val="24"/>
          <w:szCs w:val="24"/>
        </w:rPr>
        <w:t>bases</w:t>
      </w:r>
      <w:r w:rsidR="00E15CA5" w:rsidRPr="00BA123E">
        <w:rPr>
          <w:rFonts w:ascii="Times New Roman" w:eastAsia="Times New Roman" w:hAnsi="Times New Roman" w:cs="Times New Roman"/>
          <w:color w:val="000000"/>
          <w:sz w:val="24"/>
          <w:szCs w:val="24"/>
        </w:rPr>
        <w:t xml:space="preserve"> for </w:t>
      </w:r>
      <w:r w:rsidR="00CA557F" w:rsidRPr="00BA123E">
        <w:rPr>
          <w:rFonts w:ascii="Times New Roman" w:eastAsia="Times New Roman" w:hAnsi="Times New Roman" w:cs="Times New Roman"/>
          <w:color w:val="000000"/>
          <w:sz w:val="24"/>
          <w:szCs w:val="24"/>
        </w:rPr>
        <w:t xml:space="preserve">identifying single vs. multiple acts or </w:t>
      </w:r>
      <w:r w:rsidR="00C61574" w:rsidRPr="00BA123E">
        <w:rPr>
          <w:rFonts w:ascii="Times New Roman" w:eastAsia="Times New Roman" w:hAnsi="Times New Roman" w:cs="Times New Roman"/>
          <w:color w:val="000000"/>
          <w:sz w:val="24"/>
          <w:szCs w:val="24"/>
        </w:rPr>
        <w:t>omissions</w:t>
      </w:r>
      <w:r w:rsidR="00736410">
        <w:rPr>
          <w:rFonts w:ascii="Times New Roman" w:eastAsia="Times New Roman" w:hAnsi="Times New Roman" w:cs="Times New Roman"/>
          <w:color w:val="000000"/>
          <w:sz w:val="24"/>
          <w:szCs w:val="24"/>
        </w:rPr>
        <w:t xml:space="preserve">, </w:t>
      </w:r>
      <w:r w:rsidR="003F4FEF">
        <w:rPr>
          <w:rFonts w:ascii="Times New Roman" w:eastAsia="Times New Roman" w:hAnsi="Times New Roman" w:cs="Times New Roman"/>
          <w:color w:val="000000"/>
          <w:sz w:val="24"/>
          <w:szCs w:val="24"/>
        </w:rPr>
        <w:t>reflecting</w:t>
      </w:r>
      <w:r w:rsidR="004E6B2C">
        <w:rPr>
          <w:rFonts w:ascii="Times New Roman" w:eastAsia="Times New Roman" w:hAnsi="Times New Roman" w:cs="Times New Roman"/>
          <w:color w:val="000000"/>
          <w:sz w:val="24"/>
          <w:szCs w:val="24"/>
        </w:rPr>
        <w:t xml:space="preserve"> </w:t>
      </w:r>
      <w:r w:rsidR="003F4FEF">
        <w:rPr>
          <w:rFonts w:ascii="Times New Roman" w:eastAsia="Times New Roman" w:hAnsi="Times New Roman" w:cs="Times New Roman"/>
          <w:color w:val="000000"/>
          <w:sz w:val="24"/>
          <w:szCs w:val="24"/>
        </w:rPr>
        <w:t>its</w:t>
      </w:r>
      <w:r w:rsidR="004E6B2C">
        <w:rPr>
          <w:rFonts w:ascii="Times New Roman" w:eastAsia="Times New Roman" w:hAnsi="Times New Roman" w:cs="Times New Roman"/>
          <w:color w:val="000000"/>
          <w:sz w:val="24"/>
          <w:szCs w:val="24"/>
        </w:rPr>
        <w:t xml:space="preserve"> helpful preamble text and </w:t>
      </w:r>
      <w:r w:rsidR="00865CF4">
        <w:rPr>
          <w:rFonts w:ascii="Times New Roman" w:eastAsia="Times New Roman" w:hAnsi="Times New Roman" w:cs="Times New Roman"/>
          <w:color w:val="000000"/>
          <w:sz w:val="24"/>
          <w:szCs w:val="24"/>
        </w:rPr>
        <w:t xml:space="preserve">finalized </w:t>
      </w:r>
      <w:r w:rsidR="004E6B2C">
        <w:rPr>
          <w:rFonts w:ascii="Times New Roman" w:eastAsia="Times New Roman" w:hAnsi="Times New Roman" w:cs="Times New Roman"/>
          <w:color w:val="000000"/>
          <w:sz w:val="24"/>
          <w:szCs w:val="24"/>
        </w:rPr>
        <w:t xml:space="preserve">examples. </w:t>
      </w:r>
      <w:r w:rsidR="002352ED">
        <w:rPr>
          <w:rFonts w:ascii="Times New Roman" w:eastAsia="Times New Roman" w:hAnsi="Times New Roman" w:cs="Times New Roman"/>
          <w:color w:val="000000"/>
          <w:sz w:val="24"/>
          <w:szCs w:val="24"/>
        </w:rPr>
        <w:t xml:space="preserve">In particular, the regulatory text should provide a firmer guide to </w:t>
      </w:r>
      <w:r w:rsidR="00736410">
        <w:rPr>
          <w:rFonts w:ascii="Times New Roman" w:eastAsia="Times New Roman" w:hAnsi="Times New Roman" w:cs="Times New Roman"/>
          <w:color w:val="000000"/>
          <w:sz w:val="24"/>
          <w:szCs w:val="24"/>
        </w:rPr>
        <w:t xml:space="preserve">when </w:t>
      </w:r>
      <w:r w:rsidR="00FD27B7">
        <w:rPr>
          <w:rFonts w:ascii="Times New Roman" w:eastAsia="Times New Roman" w:hAnsi="Times New Roman" w:cs="Times New Roman"/>
          <w:color w:val="000000"/>
          <w:sz w:val="24"/>
          <w:szCs w:val="24"/>
        </w:rPr>
        <w:t xml:space="preserve">an act or omission for </w:t>
      </w:r>
      <w:r w:rsidR="003978DB">
        <w:rPr>
          <w:rFonts w:ascii="Times New Roman" w:eastAsia="Times New Roman" w:hAnsi="Times New Roman" w:cs="Times New Roman"/>
          <w:color w:val="000000"/>
          <w:sz w:val="24"/>
          <w:szCs w:val="24"/>
        </w:rPr>
        <w:t xml:space="preserve">a </w:t>
      </w:r>
      <w:r w:rsidR="00FD27B7">
        <w:rPr>
          <w:rFonts w:ascii="Times New Roman" w:eastAsia="Times New Roman" w:hAnsi="Times New Roman" w:cs="Times New Roman"/>
          <w:color w:val="000000"/>
          <w:sz w:val="24"/>
          <w:szCs w:val="24"/>
        </w:rPr>
        <w:t>single patient or a single request by a dat</w:t>
      </w:r>
      <w:r w:rsidR="00257C9C">
        <w:rPr>
          <w:rFonts w:ascii="Times New Roman" w:eastAsia="Times New Roman" w:hAnsi="Times New Roman" w:cs="Times New Roman"/>
          <w:color w:val="000000"/>
          <w:sz w:val="24"/>
          <w:szCs w:val="24"/>
        </w:rPr>
        <w:t>a</w:t>
      </w:r>
      <w:r w:rsidR="00FD27B7">
        <w:rPr>
          <w:rFonts w:ascii="Times New Roman" w:eastAsia="Times New Roman" w:hAnsi="Times New Roman" w:cs="Times New Roman"/>
          <w:color w:val="000000"/>
          <w:sz w:val="24"/>
          <w:szCs w:val="24"/>
        </w:rPr>
        <w:t xml:space="preserve"> requester </w:t>
      </w:r>
      <w:r w:rsidR="00257C9C">
        <w:rPr>
          <w:rFonts w:ascii="Times New Roman" w:eastAsia="Times New Roman" w:hAnsi="Times New Roman" w:cs="Times New Roman"/>
          <w:color w:val="000000"/>
          <w:sz w:val="24"/>
          <w:szCs w:val="24"/>
        </w:rPr>
        <w:t xml:space="preserve">(but affecting multiple patients) </w:t>
      </w:r>
      <w:r w:rsidR="00FD27B7">
        <w:rPr>
          <w:rFonts w:ascii="Times New Roman" w:eastAsia="Times New Roman" w:hAnsi="Times New Roman" w:cs="Times New Roman"/>
          <w:color w:val="000000"/>
          <w:sz w:val="24"/>
          <w:szCs w:val="24"/>
        </w:rPr>
        <w:t xml:space="preserve">would qualify as a single </w:t>
      </w:r>
      <w:r w:rsidR="00632FEB">
        <w:rPr>
          <w:rFonts w:ascii="Times New Roman" w:eastAsia="Times New Roman" w:hAnsi="Times New Roman" w:cs="Times New Roman"/>
          <w:color w:val="000000"/>
          <w:sz w:val="24"/>
          <w:szCs w:val="24"/>
        </w:rPr>
        <w:t>violation and when a</w:t>
      </w:r>
      <w:r w:rsidR="004E6B2C">
        <w:rPr>
          <w:rFonts w:ascii="Times New Roman" w:eastAsia="Times New Roman" w:hAnsi="Times New Roman" w:cs="Times New Roman"/>
          <w:color w:val="000000"/>
          <w:sz w:val="24"/>
          <w:szCs w:val="24"/>
        </w:rPr>
        <w:t xml:space="preserve"> violation includes multiple discrete practices.</w:t>
      </w:r>
      <w:r w:rsidR="007F4466">
        <w:rPr>
          <w:rFonts w:ascii="Times New Roman" w:eastAsia="Times New Roman" w:hAnsi="Times New Roman" w:cs="Times New Roman"/>
          <w:color w:val="000000"/>
          <w:sz w:val="24"/>
          <w:szCs w:val="24"/>
        </w:rPr>
        <w:t xml:space="preserve"> </w:t>
      </w:r>
      <w:r w:rsidR="00DB1D77">
        <w:rPr>
          <w:rFonts w:ascii="Times New Roman" w:eastAsia="Times New Roman" w:hAnsi="Times New Roman" w:cs="Times New Roman"/>
          <w:color w:val="000000"/>
          <w:sz w:val="24"/>
          <w:szCs w:val="24"/>
        </w:rPr>
        <w:br/>
      </w:r>
    </w:p>
    <w:p w14:paraId="4E94A2CB" w14:textId="5D6E7DE5" w:rsidR="00DB1D77" w:rsidRPr="009A6A06" w:rsidRDefault="00DB1D77" w:rsidP="009A6A06">
      <w:pPr>
        <w:pStyle w:val="ListParagraph"/>
        <w:numPr>
          <w:ilvl w:val="0"/>
          <w:numId w:val="13"/>
        </w:numPr>
        <w:autoSpaceDE w:val="0"/>
        <w:autoSpaceDN w:val="0"/>
        <w:adjustRightInd w:val="0"/>
        <w:snapToGrid w:val="0"/>
        <w:rPr>
          <w:rFonts w:ascii="Times New Roman" w:eastAsia="Times New Roman" w:hAnsi="Times New Roman" w:cs="Times New Roman"/>
          <w:color w:val="000000"/>
          <w:sz w:val="24"/>
          <w:szCs w:val="24"/>
        </w:rPr>
      </w:pPr>
      <w:r w:rsidRPr="00DB1D77">
        <w:rPr>
          <w:rFonts w:ascii="Times New Roman" w:eastAsia="Times New Roman" w:hAnsi="Times New Roman" w:cs="Times New Roman"/>
          <w:color w:val="000000"/>
          <w:sz w:val="24"/>
          <w:szCs w:val="24"/>
        </w:rPr>
        <w:t>In addition, we appreciate OIG’s statement in preface to these examples that “</w:t>
      </w:r>
      <w:r w:rsidR="009A6A06">
        <w:rPr>
          <w:rFonts w:ascii="Times New Roman" w:eastAsia="Times New Roman" w:hAnsi="Times New Roman" w:cs="Times New Roman"/>
          <w:color w:val="000000"/>
          <w:sz w:val="24"/>
          <w:szCs w:val="24"/>
        </w:rPr>
        <w:t>[a]</w:t>
      </w:r>
      <w:r w:rsidRPr="00DB1D77">
        <w:rPr>
          <w:rFonts w:ascii="Times New Roman" w:eastAsia="Times New Roman" w:hAnsi="Times New Roman" w:cs="Times New Roman"/>
          <w:color w:val="000000"/>
          <w:sz w:val="24"/>
          <w:szCs w:val="24"/>
        </w:rPr>
        <w:t>s with the prior examples, these examples assume that the facts meet all the elements of the information blocking definition, which includes the requisite level of statutory intent, are not required by law, and do not meet any exception established by the ONC Final Rule</w:t>
      </w:r>
      <w:r w:rsidR="00916BA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009A6A06">
        <w:rPr>
          <w:rFonts w:ascii="Times New Roman" w:eastAsia="Times New Roman" w:hAnsi="Times New Roman" w:cs="Times New Roman"/>
          <w:color w:val="000000"/>
          <w:sz w:val="24"/>
          <w:szCs w:val="24"/>
        </w:rPr>
        <w:t xml:space="preserve"> It would be helpful if each </w:t>
      </w:r>
      <w:r w:rsidR="009C062A">
        <w:rPr>
          <w:rFonts w:ascii="Times New Roman" w:eastAsia="Times New Roman" w:hAnsi="Times New Roman" w:cs="Times New Roman"/>
          <w:color w:val="000000"/>
          <w:sz w:val="24"/>
          <w:szCs w:val="24"/>
        </w:rPr>
        <w:t xml:space="preserve">such </w:t>
      </w:r>
      <w:r w:rsidR="009A6A06" w:rsidRPr="009A6A06">
        <w:rPr>
          <w:rFonts w:ascii="Times New Roman" w:eastAsia="Times New Roman" w:hAnsi="Times New Roman" w:cs="Times New Roman"/>
          <w:color w:val="000000"/>
          <w:sz w:val="24"/>
          <w:szCs w:val="24"/>
        </w:rPr>
        <w:t>example</w:t>
      </w:r>
      <w:r w:rsidR="009A6A06">
        <w:rPr>
          <w:rFonts w:ascii="Times New Roman" w:eastAsia="Times New Roman" w:hAnsi="Times New Roman" w:cs="Times New Roman"/>
          <w:color w:val="000000"/>
          <w:sz w:val="24"/>
          <w:szCs w:val="24"/>
        </w:rPr>
        <w:t xml:space="preserve"> in the Final Rule specifically notes that an applicable </w:t>
      </w:r>
      <w:r w:rsidR="0029598C">
        <w:rPr>
          <w:rFonts w:ascii="Times New Roman" w:eastAsia="Times New Roman" w:hAnsi="Times New Roman" w:cs="Times New Roman"/>
          <w:color w:val="000000"/>
          <w:sz w:val="24"/>
          <w:szCs w:val="24"/>
        </w:rPr>
        <w:t>exception does not apply</w:t>
      </w:r>
      <w:r w:rsidR="00336ABC">
        <w:rPr>
          <w:rFonts w:ascii="Times New Roman" w:eastAsia="Times New Roman" w:hAnsi="Times New Roman" w:cs="Times New Roman"/>
          <w:color w:val="000000"/>
          <w:sz w:val="24"/>
          <w:szCs w:val="24"/>
        </w:rPr>
        <w:t xml:space="preserve"> (e.g., the Security exception for vetting)</w:t>
      </w:r>
      <w:r w:rsidR="009C062A">
        <w:rPr>
          <w:rFonts w:ascii="Times New Roman" w:eastAsia="Times New Roman" w:hAnsi="Times New Roman" w:cs="Times New Roman"/>
          <w:color w:val="000000"/>
          <w:sz w:val="24"/>
          <w:szCs w:val="24"/>
        </w:rPr>
        <w:t>,</w:t>
      </w:r>
      <w:r w:rsidR="0029598C">
        <w:rPr>
          <w:rFonts w:ascii="Times New Roman" w:eastAsia="Times New Roman" w:hAnsi="Times New Roman" w:cs="Times New Roman"/>
          <w:color w:val="000000"/>
          <w:sz w:val="24"/>
          <w:szCs w:val="24"/>
        </w:rPr>
        <w:t xml:space="preserve"> as such examples may be used by the community </w:t>
      </w:r>
      <w:r w:rsidR="005860C2">
        <w:rPr>
          <w:rFonts w:ascii="Times New Roman" w:eastAsia="Times New Roman" w:hAnsi="Times New Roman" w:cs="Times New Roman"/>
          <w:color w:val="000000"/>
          <w:sz w:val="24"/>
          <w:szCs w:val="24"/>
        </w:rPr>
        <w:t xml:space="preserve">in a context and format that does not include this general </w:t>
      </w:r>
      <w:r w:rsidR="0098174F">
        <w:rPr>
          <w:rFonts w:ascii="Times New Roman" w:eastAsia="Times New Roman" w:hAnsi="Times New Roman" w:cs="Times New Roman"/>
          <w:color w:val="000000"/>
          <w:sz w:val="24"/>
          <w:szCs w:val="24"/>
        </w:rPr>
        <w:t xml:space="preserve">statement </w:t>
      </w:r>
      <w:r w:rsidR="009C062A">
        <w:rPr>
          <w:rFonts w:ascii="Times New Roman" w:eastAsia="Times New Roman" w:hAnsi="Times New Roman" w:cs="Times New Roman"/>
          <w:color w:val="000000"/>
          <w:sz w:val="24"/>
          <w:szCs w:val="24"/>
        </w:rPr>
        <w:t>about</w:t>
      </w:r>
      <w:r w:rsidR="0098174F">
        <w:rPr>
          <w:rFonts w:ascii="Times New Roman" w:eastAsia="Times New Roman" w:hAnsi="Times New Roman" w:cs="Times New Roman"/>
          <w:color w:val="000000"/>
          <w:sz w:val="24"/>
          <w:szCs w:val="24"/>
        </w:rPr>
        <w:t xml:space="preserve"> exceptions.</w:t>
      </w:r>
    </w:p>
    <w:p w14:paraId="6AEF049E" w14:textId="77777777" w:rsidR="000E3B2E" w:rsidRPr="000E3B2E" w:rsidRDefault="000E3B2E" w:rsidP="000E3B2E">
      <w:pPr>
        <w:pStyle w:val="ListParagraph"/>
        <w:rPr>
          <w:rFonts w:ascii="CourierNew" w:eastAsia="Times New Roman" w:hAnsi="CourierNew" w:cs="CourierNew"/>
          <w:color w:val="000000"/>
          <w:sz w:val="24"/>
          <w:szCs w:val="24"/>
          <w:lang w:val="x-none"/>
        </w:rPr>
      </w:pPr>
    </w:p>
    <w:p w14:paraId="28E35DA0" w14:textId="52EC0F98" w:rsidR="000E3B2E" w:rsidRDefault="000E3B2E" w:rsidP="004B3C05">
      <w:pPr>
        <w:pStyle w:val="ListParagraph"/>
        <w:numPr>
          <w:ilvl w:val="0"/>
          <w:numId w:val="8"/>
        </w:numPr>
        <w:autoSpaceDE w:val="0"/>
        <w:autoSpaceDN w:val="0"/>
        <w:adjustRightInd w:val="0"/>
        <w:snapToGrid w:val="0"/>
        <w:spacing w:before="353"/>
        <w:rPr>
          <w:rFonts w:ascii="Times New Roman" w:eastAsia="Times New Roman" w:hAnsi="Times New Roman" w:cs="Times New Roman"/>
          <w:color w:val="000000"/>
          <w:sz w:val="24"/>
          <w:szCs w:val="24"/>
          <w:u w:val="single"/>
        </w:rPr>
      </w:pPr>
      <w:r w:rsidRPr="00FF10F9">
        <w:rPr>
          <w:rFonts w:ascii="Times New Roman" w:eastAsia="Times New Roman" w:hAnsi="Times New Roman" w:cs="Times New Roman"/>
          <w:color w:val="000000"/>
          <w:sz w:val="24"/>
          <w:szCs w:val="24"/>
          <w:u w:val="single"/>
        </w:rPr>
        <w:lastRenderedPageBreak/>
        <w:t xml:space="preserve">Additional factors </w:t>
      </w:r>
      <w:r w:rsidR="00FF10F9" w:rsidRPr="00FF10F9">
        <w:rPr>
          <w:rFonts w:ascii="Times New Roman" w:eastAsia="Times New Roman" w:hAnsi="Times New Roman" w:cs="Times New Roman"/>
          <w:color w:val="000000"/>
          <w:sz w:val="24"/>
          <w:szCs w:val="24"/>
          <w:u w:val="single"/>
        </w:rPr>
        <w:t xml:space="preserve">to consider </w:t>
      </w:r>
      <w:r w:rsidRPr="00FF10F9">
        <w:rPr>
          <w:rFonts w:ascii="Times New Roman" w:eastAsia="Times New Roman" w:hAnsi="Times New Roman" w:cs="Times New Roman"/>
          <w:color w:val="000000"/>
          <w:sz w:val="24"/>
          <w:szCs w:val="24"/>
          <w:u w:val="single"/>
        </w:rPr>
        <w:t>in determining</w:t>
      </w:r>
      <w:r w:rsidR="00FF10F9" w:rsidRPr="00FF10F9">
        <w:rPr>
          <w:rFonts w:ascii="Times New Roman" w:eastAsia="Times New Roman" w:hAnsi="Times New Roman" w:cs="Times New Roman"/>
          <w:color w:val="000000"/>
          <w:sz w:val="24"/>
          <w:szCs w:val="24"/>
          <w:u w:val="single"/>
        </w:rPr>
        <w:t xml:space="preserve"> </w:t>
      </w:r>
      <w:r w:rsidRPr="00FF10F9">
        <w:rPr>
          <w:rFonts w:ascii="Times New Roman" w:eastAsia="Times New Roman" w:hAnsi="Times New Roman" w:cs="Times New Roman"/>
          <w:color w:val="000000"/>
          <w:sz w:val="24"/>
          <w:szCs w:val="24"/>
          <w:u w:val="single"/>
        </w:rPr>
        <w:t>the amount of information blocking CMPs, including examples of</w:t>
      </w:r>
      <w:r w:rsidR="00FF10F9" w:rsidRPr="00FF10F9">
        <w:rPr>
          <w:rFonts w:ascii="Times New Roman" w:eastAsia="Times New Roman" w:hAnsi="Times New Roman" w:cs="Times New Roman"/>
          <w:color w:val="000000"/>
          <w:sz w:val="24"/>
          <w:szCs w:val="24"/>
          <w:u w:val="single"/>
        </w:rPr>
        <w:t xml:space="preserve"> </w:t>
      </w:r>
      <w:r w:rsidRPr="00FF10F9">
        <w:rPr>
          <w:rFonts w:ascii="Times New Roman" w:eastAsia="Times New Roman" w:hAnsi="Times New Roman" w:cs="Times New Roman"/>
          <w:color w:val="000000"/>
          <w:sz w:val="24"/>
          <w:szCs w:val="24"/>
          <w:u w:val="single"/>
        </w:rPr>
        <w:t>conduct that should be subject to higher or lower</w:t>
      </w:r>
      <w:r w:rsidR="00FF10F9" w:rsidRPr="00FF10F9">
        <w:rPr>
          <w:rFonts w:ascii="Times New Roman" w:eastAsia="Times New Roman" w:hAnsi="Times New Roman" w:cs="Times New Roman"/>
          <w:color w:val="000000"/>
          <w:sz w:val="24"/>
          <w:szCs w:val="24"/>
          <w:u w:val="single"/>
        </w:rPr>
        <w:t xml:space="preserve"> </w:t>
      </w:r>
      <w:r w:rsidRPr="00FF10F9">
        <w:rPr>
          <w:rFonts w:ascii="Times New Roman" w:eastAsia="Times New Roman" w:hAnsi="Times New Roman" w:cs="Times New Roman"/>
          <w:color w:val="000000"/>
          <w:sz w:val="24"/>
          <w:szCs w:val="24"/>
          <w:u w:val="single"/>
        </w:rPr>
        <w:t>penalty amounts</w:t>
      </w:r>
    </w:p>
    <w:p w14:paraId="3034E6C8" w14:textId="77777777" w:rsidR="00E7446D" w:rsidRPr="00871375" w:rsidRDefault="00E7446D" w:rsidP="00E7446D">
      <w:pPr>
        <w:autoSpaceDE w:val="0"/>
        <w:autoSpaceDN w:val="0"/>
        <w:adjustRightInd w:val="0"/>
        <w:snapToGrid w:val="0"/>
        <w:rPr>
          <w:rFonts w:ascii="Times New Roman" w:eastAsia="Times New Roman" w:hAnsi="Times New Roman" w:cs="Times New Roman"/>
          <w:color w:val="000000"/>
          <w:sz w:val="24"/>
          <w:szCs w:val="24"/>
          <w:lang w:val="x-none"/>
        </w:rPr>
      </w:pPr>
    </w:p>
    <w:p w14:paraId="2B0D876E" w14:textId="7E1224BB" w:rsidR="00F6659B" w:rsidRDefault="00F6659B" w:rsidP="00BC79CE">
      <w:pPr>
        <w:pStyle w:val="NormalWeb"/>
        <w:spacing w:before="0" w:beforeAutospacing="0" w:after="0" w:afterAutospacing="0"/>
        <w:ind w:left="360"/>
        <w:rPr>
          <w:color w:val="000000"/>
        </w:rPr>
      </w:pPr>
      <w:r>
        <w:rPr>
          <w:color w:val="000000"/>
        </w:rPr>
        <w:t xml:space="preserve">In general, </w:t>
      </w:r>
      <w:r w:rsidR="009C062A">
        <w:rPr>
          <w:color w:val="000000"/>
        </w:rPr>
        <w:t xml:space="preserve">OIG’s </w:t>
      </w:r>
      <w:r>
        <w:rPr>
          <w:color w:val="000000"/>
        </w:rPr>
        <w:t xml:space="preserve">factors make sense, </w:t>
      </w:r>
      <w:r w:rsidR="009C062A">
        <w:rPr>
          <w:color w:val="000000"/>
        </w:rPr>
        <w:t>and</w:t>
      </w:r>
      <w:r>
        <w:rPr>
          <w:color w:val="000000"/>
        </w:rPr>
        <w:t xml:space="preserve"> we have the following </w:t>
      </w:r>
      <w:r w:rsidR="00C61574">
        <w:rPr>
          <w:color w:val="000000"/>
        </w:rPr>
        <w:t>suggestions</w:t>
      </w:r>
      <w:r>
        <w:rPr>
          <w:color w:val="000000"/>
        </w:rPr>
        <w:t>:</w:t>
      </w:r>
    </w:p>
    <w:p w14:paraId="18506A3F" w14:textId="77777777" w:rsidR="00F6659B" w:rsidRDefault="00F6659B" w:rsidP="00BC79CE">
      <w:pPr>
        <w:pStyle w:val="NormalWeb"/>
        <w:spacing w:before="0" w:beforeAutospacing="0" w:after="0" w:afterAutospacing="0"/>
        <w:ind w:left="1980"/>
        <w:rPr>
          <w:color w:val="000000"/>
        </w:rPr>
      </w:pPr>
    </w:p>
    <w:p w14:paraId="788659AC" w14:textId="7B65969D" w:rsidR="00E7446D" w:rsidRPr="00871375" w:rsidRDefault="005D264F" w:rsidP="00E7446D">
      <w:pPr>
        <w:pStyle w:val="NormalWeb"/>
        <w:numPr>
          <w:ilvl w:val="0"/>
          <w:numId w:val="11"/>
        </w:numPr>
        <w:spacing w:before="0" w:beforeAutospacing="0" w:after="0" w:afterAutospacing="0"/>
        <w:ind w:left="720"/>
        <w:rPr>
          <w:color w:val="000000"/>
        </w:rPr>
      </w:pPr>
      <w:r>
        <w:rPr>
          <w:color w:val="000000"/>
        </w:rPr>
        <w:t>First, w</w:t>
      </w:r>
      <w:r w:rsidR="00E7446D" w:rsidRPr="00871375">
        <w:rPr>
          <w:color w:val="000000"/>
        </w:rPr>
        <w:t>e urge OIG to consider as a mitigating circumstance</w:t>
      </w:r>
      <w:r w:rsidR="00D13E19">
        <w:rPr>
          <w:color w:val="000000"/>
        </w:rPr>
        <w:t>,</w:t>
      </w:r>
      <w:r w:rsidR="00E7446D">
        <w:rPr>
          <w:color w:val="000000"/>
        </w:rPr>
        <w:t xml:space="preserve"> and </w:t>
      </w:r>
      <w:r w:rsidR="00CF5D9F">
        <w:rPr>
          <w:color w:val="000000"/>
        </w:rPr>
        <w:t xml:space="preserve">as a </w:t>
      </w:r>
      <w:r w:rsidR="00E7446D">
        <w:rPr>
          <w:color w:val="000000"/>
        </w:rPr>
        <w:t xml:space="preserve">basis for </w:t>
      </w:r>
      <w:r w:rsidR="000E2516">
        <w:rPr>
          <w:color w:val="000000"/>
        </w:rPr>
        <w:t>no or reduced CMPs</w:t>
      </w:r>
      <w:r w:rsidR="00D13E19">
        <w:rPr>
          <w:color w:val="000000"/>
        </w:rPr>
        <w:t>,</w:t>
      </w:r>
      <w:r w:rsidR="00E7446D" w:rsidRPr="00871375">
        <w:rPr>
          <w:color w:val="000000"/>
        </w:rPr>
        <w:t xml:space="preserve"> challenges faced by Actors as a result of the COVID-19 pandemic and the associated declared federal emergency. Such challenges could involve:</w:t>
      </w:r>
    </w:p>
    <w:p w14:paraId="552B2594" w14:textId="77777777" w:rsidR="00E7446D" w:rsidRPr="00871375" w:rsidRDefault="00E7446D" w:rsidP="00E7446D">
      <w:pPr>
        <w:pStyle w:val="NormalWeb"/>
        <w:spacing w:before="0" w:beforeAutospacing="0" w:after="0" w:afterAutospacing="0"/>
        <w:rPr>
          <w:color w:val="000000"/>
        </w:rPr>
      </w:pPr>
    </w:p>
    <w:p w14:paraId="734D6F9C" w14:textId="5AD24C04" w:rsidR="00E7446D" w:rsidRPr="00871375" w:rsidRDefault="00E7446D" w:rsidP="00E7446D">
      <w:pPr>
        <w:pStyle w:val="NormalWeb"/>
        <w:numPr>
          <w:ilvl w:val="0"/>
          <w:numId w:val="10"/>
        </w:numPr>
        <w:spacing w:before="0" w:beforeAutospacing="0" w:after="0" w:afterAutospacing="0"/>
        <w:ind w:left="1080"/>
      </w:pPr>
      <w:r w:rsidRPr="00871375">
        <w:t xml:space="preserve">The need to redeploy staff </w:t>
      </w:r>
      <w:r w:rsidR="00D13E19">
        <w:t xml:space="preserve">and resources from </w:t>
      </w:r>
      <w:r w:rsidRPr="00871375">
        <w:t xml:space="preserve">development or </w:t>
      </w:r>
      <w:r w:rsidR="00A55AFC" w:rsidRPr="00871375">
        <w:t>implementation</w:t>
      </w:r>
      <w:r w:rsidRPr="00871375">
        <w:t xml:space="preserve"> of information blocking </w:t>
      </w:r>
      <w:r w:rsidR="00A55AFC" w:rsidRPr="00871375">
        <w:t>implementation</w:t>
      </w:r>
      <w:r w:rsidRPr="00871375">
        <w:t xml:space="preserve"> and compliance plans to COVID-19 efforts. Over the next few </w:t>
      </w:r>
      <w:r w:rsidR="00330649" w:rsidRPr="00871375">
        <w:t xml:space="preserve">months, </w:t>
      </w:r>
      <w:r w:rsidR="006B021C">
        <w:t xml:space="preserve">some </w:t>
      </w:r>
      <w:r w:rsidR="00330649" w:rsidRPr="00871375">
        <w:t>efforts</w:t>
      </w:r>
      <w:r w:rsidRPr="00871375">
        <w:t xml:space="preserve"> to prepare for implementation and compliance that would have been otherwise underway are likely to be diverted to COVID-19 activities, both clinical and non-clinical</w:t>
      </w:r>
      <w:r w:rsidR="00D13E19">
        <w:t>;</w:t>
      </w:r>
    </w:p>
    <w:p w14:paraId="7CBFB37F" w14:textId="0E6D337F" w:rsidR="00E7446D" w:rsidRPr="00871375" w:rsidRDefault="00E7446D" w:rsidP="00E7446D">
      <w:pPr>
        <w:pStyle w:val="NormalWeb"/>
        <w:numPr>
          <w:ilvl w:val="0"/>
          <w:numId w:val="10"/>
        </w:numPr>
        <w:spacing w:before="0" w:beforeAutospacing="0" w:after="0" w:afterAutospacing="0"/>
        <w:ind w:left="1080"/>
      </w:pPr>
      <w:r w:rsidRPr="00871375">
        <w:t xml:space="preserve">Reductions in available staff and resources as a result of </w:t>
      </w:r>
      <w:r w:rsidR="00A55AFC" w:rsidRPr="00871375">
        <w:t>furloughs</w:t>
      </w:r>
      <w:r w:rsidRPr="00871375">
        <w:t xml:space="preserve"> and resource </w:t>
      </w:r>
      <w:r w:rsidR="003F4FEF" w:rsidRPr="00871375">
        <w:t>constriction</w:t>
      </w:r>
      <w:r w:rsidRPr="00871375">
        <w:t xml:space="preserve"> </w:t>
      </w:r>
      <w:r w:rsidR="006B021C">
        <w:t xml:space="preserve">(e.g., reduced clinical revenues) </w:t>
      </w:r>
      <w:r w:rsidRPr="00871375">
        <w:t>as a result of the COV</w:t>
      </w:r>
      <w:r w:rsidR="006B021C">
        <w:t>I</w:t>
      </w:r>
      <w:r w:rsidRPr="00871375">
        <w:t>D-19 emergency</w:t>
      </w:r>
      <w:r w:rsidR="00D13E19">
        <w:t>;</w:t>
      </w:r>
    </w:p>
    <w:p w14:paraId="61560AD7" w14:textId="0ECACC28" w:rsidR="00E7446D" w:rsidRPr="00871375" w:rsidRDefault="00E7446D" w:rsidP="00E7446D">
      <w:pPr>
        <w:pStyle w:val="NormalWeb"/>
        <w:numPr>
          <w:ilvl w:val="0"/>
          <w:numId w:val="10"/>
        </w:numPr>
        <w:spacing w:before="0" w:beforeAutospacing="0" w:after="0" w:afterAutospacing="0"/>
        <w:ind w:left="1080"/>
      </w:pPr>
      <w:r w:rsidRPr="00871375">
        <w:t xml:space="preserve">Focusing </w:t>
      </w:r>
      <w:r w:rsidR="00A55AFC" w:rsidRPr="00871375">
        <w:t>interoperability</w:t>
      </w:r>
      <w:r w:rsidRPr="00871375">
        <w:t xml:space="preserve"> and data access priorities on COVID-19, including support of initiatives like </w:t>
      </w:r>
      <w:r w:rsidR="00A55AFC" w:rsidRPr="00871375">
        <w:t>electronic</w:t>
      </w:r>
      <w:r w:rsidRPr="00871375">
        <w:t xml:space="preserve"> case reporting, tracking testing, and other efforts </w:t>
      </w:r>
      <w:r w:rsidR="00BC59BF">
        <w:t>to enhance</w:t>
      </w:r>
      <w:r w:rsidRPr="00871375">
        <w:t xml:space="preserve"> patient and staff safety</w:t>
      </w:r>
      <w:r w:rsidR="00BC59BF">
        <w:t xml:space="preserve"> and quality of care</w:t>
      </w:r>
      <w:r w:rsidR="00C76FEB">
        <w:t>;</w:t>
      </w:r>
      <w:r w:rsidR="00037DD3">
        <w:t xml:space="preserve"> and</w:t>
      </w:r>
    </w:p>
    <w:p w14:paraId="17AA3954" w14:textId="7FBD32C2" w:rsidR="001E1BB1" w:rsidRDefault="00E7446D" w:rsidP="00E70552">
      <w:pPr>
        <w:pStyle w:val="NormalWeb"/>
        <w:numPr>
          <w:ilvl w:val="0"/>
          <w:numId w:val="10"/>
        </w:numPr>
        <w:spacing w:before="0" w:beforeAutospacing="0" w:after="0" w:afterAutospacing="0"/>
        <w:ind w:left="1080"/>
      </w:pPr>
      <w:r w:rsidRPr="00871375">
        <w:t xml:space="preserve">Challenges associated with </w:t>
      </w:r>
      <w:r w:rsidR="003F4FEF" w:rsidRPr="00871375">
        <w:t>an</w:t>
      </w:r>
      <w:r w:rsidRPr="00871375">
        <w:t xml:space="preserve"> expected surge of </w:t>
      </w:r>
      <w:r w:rsidR="00A55AFC" w:rsidRPr="00871375">
        <w:t>patients</w:t>
      </w:r>
      <w:r w:rsidRPr="00871375">
        <w:t xml:space="preserve"> as elective </w:t>
      </w:r>
      <w:r w:rsidR="003F4FEF" w:rsidRPr="00871375">
        <w:t>services</w:t>
      </w:r>
      <w:r w:rsidRPr="00871375">
        <w:t xml:space="preserve"> resume in an environment that </w:t>
      </w:r>
      <w:r w:rsidR="006B2A46">
        <w:t>had</w:t>
      </w:r>
      <w:r w:rsidRPr="00871375">
        <w:t xml:space="preserve"> shifted the focus to COVID-19 </w:t>
      </w:r>
      <w:r w:rsidR="00A55AFC" w:rsidRPr="00871375">
        <w:t>patients</w:t>
      </w:r>
      <w:r w:rsidRPr="00871375">
        <w:t xml:space="preserve"> and </w:t>
      </w:r>
      <w:r w:rsidR="003F4FEF" w:rsidRPr="00871375">
        <w:t>furloughed</w:t>
      </w:r>
      <w:r w:rsidRPr="00871375">
        <w:t xml:space="preserve"> clinical and non-clinical staff.</w:t>
      </w:r>
      <w:r w:rsidR="001E1BB1">
        <w:br/>
      </w:r>
    </w:p>
    <w:p w14:paraId="2D1BC19F" w14:textId="113C20F5" w:rsidR="00E7446D" w:rsidRPr="001E1BB1" w:rsidRDefault="001E1BB1" w:rsidP="001E1BB1">
      <w:pPr>
        <w:pStyle w:val="NormalWeb"/>
        <w:numPr>
          <w:ilvl w:val="0"/>
          <w:numId w:val="11"/>
        </w:numPr>
        <w:spacing w:before="0" w:beforeAutospacing="0" w:after="0" w:afterAutospacing="0"/>
        <w:ind w:left="720"/>
        <w:rPr>
          <w:color w:val="000000"/>
        </w:rPr>
      </w:pPr>
      <w:r>
        <w:rPr>
          <w:color w:val="000000"/>
        </w:rPr>
        <w:t>Second</w:t>
      </w:r>
      <w:r w:rsidR="00C76FEB" w:rsidRPr="001E1BB1">
        <w:rPr>
          <w:color w:val="000000"/>
        </w:rPr>
        <w:t xml:space="preserve">, </w:t>
      </w:r>
      <w:ins w:id="43" w:author="Mark Segal" w:date="2020-05-19T15:01:00Z">
        <w:r w:rsidR="00465B53">
          <w:rPr>
            <w:color w:val="000000"/>
          </w:rPr>
          <w:t>some Workgroup members have emphasized that</w:t>
        </w:r>
        <w:r w:rsidR="00465B53" w:rsidRPr="001E1BB1">
          <w:rPr>
            <w:color w:val="000000"/>
          </w:rPr>
          <w:t xml:space="preserve"> </w:t>
        </w:r>
      </w:ins>
      <w:r w:rsidR="00C76FEB" w:rsidRPr="001E1BB1">
        <w:rPr>
          <w:color w:val="000000"/>
        </w:rPr>
        <w:t xml:space="preserve">information blocking that hinders COVID-19 responses </w:t>
      </w:r>
      <w:r>
        <w:rPr>
          <w:color w:val="000000"/>
        </w:rPr>
        <w:t xml:space="preserve">(and meets thresholds for intent, impact, lack of an applicable exception, </w:t>
      </w:r>
      <w:ins w:id="44" w:author="Mark Segal" w:date="2020-05-19T15:01:00Z">
        <w:r w:rsidR="008D3936">
          <w:rPr>
            <w:color w:val="000000"/>
          </w:rPr>
          <w:t>compliance with curre</w:t>
        </w:r>
      </w:ins>
      <w:ins w:id="45" w:author="Mark Segal" w:date="2020-05-19T15:02:00Z">
        <w:r w:rsidR="008D3936">
          <w:rPr>
            <w:color w:val="000000"/>
          </w:rPr>
          <w:t xml:space="preserve">nt law, </w:t>
        </w:r>
      </w:ins>
      <w:r>
        <w:rPr>
          <w:color w:val="000000"/>
        </w:rPr>
        <w:t xml:space="preserve">etc.) </w:t>
      </w:r>
      <w:r w:rsidR="00C76FEB" w:rsidRPr="001E1BB1">
        <w:rPr>
          <w:color w:val="000000"/>
        </w:rPr>
        <w:t xml:space="preserve">should likely receive higher CMPs than information blocking with other impacts, reflecting the above factors as well as the </w:t>
      </w:r>
      <w:r w:rsidRPr="001E1BB1">
        <w:rPr>
          <w:color w:val="000000"/>
        </w:rPr>
        <w:t>importance of electronic health information to timely and effective COVID-19 prevention, mitigation, and care.</w:t>
      </w:r>
    </w:p>
    <w:p w14:paraId="3B03DCE3" w14:textId="77777777" w:rsidR="00D263EE" w:rsidRPr="005D264F" w:rsidRDefault="00D263EE" w:rsidP="005D264F">
      <w:pPr>
        <w:pStyle w:val="NormalWeb"/>
        <w:spacing w:before="0" w:beforeAutospacing="0" w:after="0" w:afterAutospacing="0"/>
        <w:rPr>
          <w:color w:val="000000"/>
        </w:rPr>
      </w:pPr>
    </w:p>
    <w:p w14:paraId="223476D3" w14:textId="03A3FA36" w:rsidR="005D264F" w:rsidRPr="005D264F" w:rsidRDefault="001E1BB1" w:rsidP="005D264F">
      <w:pPr>
        <w:pStyle w:val="NormalWeb"/>
        <w:numPr>
          <w:ilvl w:val="0"/>
          <w:numId w:val="11"/>
        </w:numPr>
        <w:spacing w:before="0" w:beforeAutospacing="0" w:after="0" w:afterAutospacing="0"/>
        <w:ind w:left="720"/>
        <w:rPr>
          <w:color w:val="000000"/>
        </w:rPr>
      </w:pPr>
      <w:r>
        <w:rPr>
          <w:color w:val="000000"/>
        </w:rPr>
        <w:t>Finally</w:t>
      </w:r>
      <w:r w:rsidR="005D264F">
        <w:rPr>
          <w:color w:val="000000"/>
        </w:rPr>
        <w:t>, a</w:t>
      </w:r>
      <w:r w:rsidR="00CF5D9F" w:rsidRPr="005D264F">
        <w:rPr>
          <w:color w:val="000000"/>
        </w:rPr>
        <w:t xml:space="preserve">lthough the number of </w:t>
      </w:r>
      <w:r w:rsidR="00A55AFC" w:rsidRPr="005D264F">
        <w:rPr>
          <w:color w:val="000000"/>
        </w:rPr>
        <w:t>patients</w:t>
      </w:r>
      <w:r w:rsidR="00CF5D9F" w:rsidRPr="005D264F">
        <w:rPr>
          <w:color w:val="000000"/>
        </w:rPr>
        <w:t xml:space="preserve"> and providers affected </w:t>
      </w:r>
      <w:r w:rsidR="00C05DA1" w:rsidRPr="005D264F">
        <w:rPr>
          <w:color w:val="000000"/>
        </w:rPr>
        <w:t xml:space="preserve">is a logical factor in assessing CMP levels, we urge OIG </w:t>
      </w:r>
      <w:r w:rsidR="006B2A46">
        <w:rPr>
          <w:color w:val="000000"/>
        </w:rPr>
        <w:t xml:space="preserve">to </w:t>
      </w:r>
      <w:r w:rsidR="004A01F6">
        <w:rPr>
          <w:color w:val="000000"/>
        </w:rPr>
        <w:t xml:space="preserve">also </w:t>
      </w:r>
      <w:r w:rsidR="000E086A" w:rsidRPr="005D264F">
        <w:rPr>
          <w:color w:val="000000"/>
        </w:rPr>
        <w:t xml:space="preserve">take great care to avoid </w:t>
      </w:r>
      <w:r w:rsidR="006B2A46">
        <w:rPr>
          <w:color w:val="000000"/>
        </w:rPr>
        <w:t xml:space="preserve">creating </w:t>
      </w:r>
      <w:r w:rsidR="000E086A" w:rsidRPr="005D264F">
        <w:rPr>
          <w:color w:val="000000"/>
        </w:rPr>
        <w:t xml:space="preserve">de facto </w:t>
      </w:r>
      <w:r w:rsidR="00A55AFC" w:rsidRPr="005D264F">
        <w:rPr>
          <w:color w:val="000000"/>
        </w:rPr>
        <w:t>incentives</w:t>
      </w:r>
      <w:r w:rsidR="000E086A" w:rsidRPr="005D264F">
        <w:rPr>
          <w:color w:val="000000"/>
        </w:rPr>
        <w:t xml:space="preserve"> for information blocking against smaller entities</w:t>
      </w:r>
      <w:r w:rsidR="005D264F" w:rsidRPr="005D264F">
        <w:rPr>
          <w:color w:val="000000"/>
        </w:rPr>
        <w:t xml:space="preserve"> </w:t>
      </w:r>
      <w:r w:rsidR="004A01F6">
        <w:rPr>
          <w:color w:val="000000"/>
        </w:rPr>
        <w:t xml:space="preserve">(with fewer providers and patients) </w:t>
      </w:r>
      <w:r w:rsidR="005D264F" w:rsidRPr="005D264F">
        <w:rPr>
          <w:color w:val="000000"/>
        </w:rPr>
        <w:t xml:space="preserve">as opposed to larger </w:t>
      </w:r>
      <w:r w:rsidR="00A55AFC" w:rsidRPr="005D264F">
        <w:rPr>
          <w:color w:val="000000"/>
        </w:rPr>
        <w:t>entities</w:t>
      </w:r>
      <w:r w:rsidR="005D264F" w:rsidRPr="005D264F">
        <w:rPr>
          <w:color w:val="000000"/>
        </w:rPr>
        <w:t xml:space="preserve">, </w:t>
      </w:r>
      <w:r w:rsidR="003F4FEF" w:rsidRPr="005D264F">
        <w:rPr>
          <w:color w:val="000000"/>
        </w:rPr>
        <w:t>especially</w:t>
      </w:r>
      <w:r w:rsidR="005D264F" w:rsidRPr="005D264F">
        <w:rPr>
          <w:color w:val="000000"/>
        </w:rPr>
        <w:t xml:space="preserve"> a</w:t>
      </w:r>
      <w:r w:rsidR="003F4FEF">
        <w:rPr>
          <w:color w:val="000000"/>
        </w:rPr>
        <w:t xml:space="preserve">s </w:t>
      </w:r>
      <w:r w:rsidR="005D264F" w:rsidRPr="005D264F">
        <w:rPr>
          <w:color w:val="000000"/>
        </w:rPr>
        <w:t xml:space="preserve">the smaller </w:t>
      </w:r>
      <w:r w:rsidR="00A55AFC" w:rsidRPr="005D264F">
        <w:rPr>
          <w:color w:val="000000"/>
        </w:rPr>
        <w:t>entities</w:t>
      </w:r>
      <w:r w:rsidR="004A01F6">
        <w:rPr>
          <w:color w:val="000000"/>
        </w:rPr>
        <w:t>, many of whom may be in rural or underserved areas,</w:t>
      </w:r>
      <w:r w:rsidR="005D264F" w:rsidRPr="005D264F">
        <w:rPr>
          <w:color w:val="000000"/>
        </w:rPr>
        <w:t xml:space="preserve"> may have </w:t>
      </w:r>
      <w:r w:rsidR="003F4FEF" w:rsidRPr="005D264F">
        <w:rPr>
          <w:color w:val="000000"/>
        </w:rPr>
        <w:t>fewer</w:t>
      </w:r>
      <w:r w:rsidR="005D264F" w:rsidRPr="005D264F">
        <w:rPr>
          <w:color w:val="000000"/>
        </w:rPr>
        <w:t xml:space="preserve"> </w:t>
      </w:r>
      <w:r w:rsidR="00A55AFC" w:rsidRPr="005D264F">
        <w:rPr>
          <w:color w:val="000000"/>
        </w:rPr>
        <w:t>resources</w:t>
      </w:r>
      <w:r w:rsidR="005D264F" w:rsidRPr="005D264F">
        <w:rPr>
          <w:color w:val="000000"/>
        </w:rPr>
        <w:t xml:space="preserve"> to engage effectively with potential information </w:t>
      </w:r>
      <w:r w:rsidR="00A55AFC" w:rsidRPr="005D264F">
        <w:rPr>
          <w:color w:val="000000"/>
        </w:rPr>
        <w:t>blockers</w:t>
      </w:r>
      <w:r w:rsidR="005D264F" w:rsidRPr="005D264F">
        <w:rPr>
          <w:color w:val="000000"/>
        </w:rPr>
        <w:t>.</w:t>
      </w:r>
    </w:p>
    <w:p w14:paraId="61B93524" w14:textId="291CF8F2" w:rsidR="00D263EE" w:rsidRPr="00D263EE" w:rsidRDefault="00CF5D9F" w:rsidP="00BC79CE">
      <w:pPr>
        <w:pStyle w:val="NormalWeb"/>
        <w:spacing w:before="0" w:beforeAutospacing="0" w:after="0" w:afterAutospacing="0"/>
        <w:ind w:left="540"/>
        <w:rPr>
          <w:color w:val="000000"/>
          <w:u w:val="single"/>
          <w:lang w:val="x-none"/>
        </w:rPr>
      </w:pPr>
      <w:r>
        <w:rPr>
          <w:rFonts w:ascii="Calibri" w:hAnsi="Calibri" w:cs="Calibri"/>
          <w:sz w:val="22"/>
          <w:szCs w:val="22"/>
        </w:rPr>
        <w:t> </w:t>
      </w:r>
    </w:p>
    <w:p w14:paraId="32C2940F" w14:textId="77777777" w:rsidR="00E77E3D" w:rsidRPr="00055A67" w:rsidRDefault="00E77E3D" w:rsidP="00443D92">
      <w:pPr>
        <w:spacing w:before="120" w:line="276" w:lineRule="exact"/>
        <w:rPr>
          <w:rFonts w:ascii="Times New Roman" w:hAnsi="Times New Roman" w:cs="Times New Roman"/>
          <w:sz w:val="24"/>
          <w:szCs w:val="24"/>
          <w:u w:val="single"/>
        </w:rPr>
      </w:pPr>
    </w:p>
    <w:sectPr w:rsidR="00E77E3D" w:rsidRPr="00055A67" w:rsidSect="005A1696">
      <w:headerReference w:type="even" r:id="rId12"/>
      <w:headerReference w:type="default" r:id="rId13"/>
      <w:footerReference w:type="even" r:id="rId14"/>
      <w:footerReference w:type="defaul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462E5" w14:textId="77777777" w:rsidR="009000F2" w:rsidRDefault="009000F2" w:rsidP="006E6BAD">
      <w:r>
        <w:separator/>
      </w:r>
    </w:p>
  </w:endnote>
  <w:endnote w:type="continuationSeparator" w:id="0">
    <w:p w14:paraId="3A0365E0" w14:textId="77777777" w:rsidR="009000F2" w:rsidRDefault="009000F2" w:rsidP="006E6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New">
    <w:altName w:val="Courier Ne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DDEF6" w14:textId="77777777" w:rsidR="00782D9F" w:rsidRDefault="00782D9F">
    <w:pPr>
      <w:pStyle w:val="Footer"/>
    </w:pPr>
  </w:p>
  <w:p w14:paraId="1C64C042" w14:textId="77777777" w:rsidR="007819B7" w:rsidRDefault="007819B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312410"/>
      <w:docPartObj>
        <w:docPartGallery w:val="Page Numbers (Bottom of Page)"/>
        <w:docPartUnique/>
      </w:docPartObj>
    </w:sdtPr>
    <w:sdtEndPr>
      <w:rPr>
        <w:noProof/>
      </w:rPr>
    </w:sdtEndPr>
    <w:sdtContent>
      <w:p w14:paraId="360D3005" w14:textId="0CD5369D" w:rsidR="005A1696" w:rsidRDefault="005A1696">
        <w:pPr>
          <w:pStyle w:val="Footer"/>
          <w:jc w:val="right"/>
        </w:pPr>
        <w:r>
          <w:fldChar w:fldCharType="begin"/>
        </w:r>
        <w:r>
          <w:instrText xml:space="preserve"> PAGE   \* MERGEFORMAT </w:instrText>
        </w:r>
        <w:r>
          <w:fldChar w:fldCharType="separate"/>
        </w:r>
        <w:r w:rsidR="006628EC">
          <w:rPr>
            <w:noProof/>
          </w:rPr>
          <w:t>2</w:t>
        </w:r>
        <w:r>
          <w:rPr>
            <w:noProof/>
          </w:rPr>
          <w:fldChar w:fldCharType="end"/>
        </w:r>
      </w:p>
    </w:sdtContent>
  </w:sdt>
  <w:p w14:paraId="2FD790BF" w14:textId="77777777" w:rsidR="005A1696" w:rsidRDefault="005A16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B207" w14:textId="6F56290E" w:rsidR="006C3419" w:rsidRDefault="006C3419" w:rsidP="002E540D">
    <w:pPr>
      <w:pStyle w:val="Footer"/>
      <w:spacing w:line="200" w:lineRule="exact"/>
    </w:pPr>
    <w:r w:rsidRPr="002E540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A9299" w14:textId="77777777" w:rsidR="009000F2" w:rsidRDefault="009000F2" w:rsidP="006E6BAD">
      <w:r>
        <w:separator/>
      </w:r>
    </w:p>
  </w:footnote>
  <w:footnote w:type="continuationSeparator" w:id="0">
    <w:p w14:paraId="41C1CAC2" w14:textId="77777777" w:rsidR="009000F2" w:rsidRDefault="009000F2" w:rsidP="006E6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30C99" w14:textId="77777777" w:rsidR="00782D9F" w:rsidRDefault="00782D9F">
    <w:pPr>
      <w:pStyle w:val="Header"/>
    </w:pPr>
  </w:p>
  <w:p w14:paraId="3968C375" w14:textId="77777777" w:rsidR="007819B7" w:rsidRDefault="007819B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7969897"/>
      <w:docPartObj>
        <w:docPartGallery w:val="Watermarks"/>
        <w:docPartUnique/>
      </w:docPartObj>
    </w:sdtPr>
    <w:sdtEndPr/>
    <w:sdtContent>
      <w:p w14:paraId="3ED67DBE" w14:textId="7B5E4795" w:rsidR="00782D9F" w:rsidRDefault="009000F2">
        <w:pPr>
          <w:pStyle w:val="Header"/>
        </w:pPr>
        <w:r>
          <w:rPr>
            <w:noProof/>
          </w:rPr>
          <w:pict w14:anchorId="672BF0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p w14:paraId="5ABBBB09" w14:textId="77777777" w:rsidR="007819B7" w:rsidRDefault="007819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A24A0"/>
    <w:multiLevelType w:val="multilevel"/>
    <w:tmpl w:val="84E48D60"/>
    <w:lvl w:ilvl="0">
      <w:numFmt w:val="bullet"/>
      <w:lvlText w:val="·"/>
      <w:lvlJc w:val="left"/>
      <w:pPr>
        <w:tabs>
          <w:tab w:val="left" w:pos="432"/>
        </w:tabs>
      </w:pPr>
      <w:rPr>
        <w:rFonts w:ascii="Symbol" w:eastAsia="Symbol" w:hAnsi="Symbol"/>
        <w:b/>
        <w:color w:val="3B3B3A"/>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6B1C13"/>
    <w:multiLevelType w:val="hybridMultilevel"/>
    <w:tmpl w:val="85603D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8AA6878"/>
    <w:multiLevelType w:val="hybridMultilevel"/>
    <w:tmpl w:val="391431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9382C72"/>
    <w:multiLevelType w:val="hybridMultilevel"/>
    <w:tmpl w:val="8536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3C74F6"/>
    <w:multiLevelType w:val="hybridMultilevel"/>
    <w:tmpl w:val="AF4C9E46"/>
    <w:lvl w:ilvl="0" w:tplc="04090001">
      <w:start w:val="1"/>
      <w:numFmt w:val="bullet"/>
      <w:lvlText w:val=""/>
      <w:lvlJc w:val="left"/>
      <w:pPr>
        <w:ind w:left="1620" w:hanging="360"/>
      </w:pPr>
      <w:rPr>
        <w:rFonts w:ascii="Symbol" w:hAnsi="Symbol" w:cs="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cs="Wingdings" w:hint="default"/>
      </w:rPr>
    </w:lvl>
    <w:lvl w:ilvl="3" w:tplc="04090001" w:tentative="1">
      <w:start w:val="1"/>
      <w:numFmt w:val="bullet"/>
      <w:lvlText w:val=""/>
      <w:lvlJc w:val="left"/>
      <w:pPr>
        <w:ind w:left="3780" w:hanging="360"/>
      </w:pPr>
      <w:rPr>
        <w:rFonts w:ascii="Symbol" w:hAnsi="Symbol" w:cs="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cs="Wingdings" w:hint="default"/>
      </w:rPr>
    </w:lvl>
    <w:lvl w:ilvl="6" w:tplc="04090001" w:tentative="1">
      <w:start w:val="1"/>
      <w:numFmt w:val="bullet"/>
      <w:lvlText w:val=""/>
      <w:lvlJc w:val="left"/>
      <w:pPr>
        <w:ind w:left="5940" w:hanging="360"/>
      </w:pPr>
      <w:rPr>
        <w:rFonts w:ascii="Symbol" w:hAnsi="Symbol" w:cs="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cs="Wingdings" w:hint="default"/>
      </w:rPr>
    </w:lvl>
  </w:abstractNum>
  <w:abstractNum w:abstractNumId="5" w15:restartNumberingAfterBreak="0">
    <w:nsid w:val="37A86DD7"/>
    <w:multiLevelType w:val="hybridMultilevel"/>
    <w:tmpl w:val="5E382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CD5B6C"/>
    <w:multiLevelType w:val="hybridMultilevel"/>
    <w:tmpl w:val="1FD23E26"/>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cs="Wingdings" w:hint="default"/>
      </w:rPr>
    </w:lvl>
    <w:lvl w:ilvl="3" w:tplc="04090001" w:tentative="1">
      <w:start w:val="1"/>
      <w:numFmt w:val="bullet"/>
      <w:lvlText w:val=""/>
      <w:lvlJc w:val="left"/>
      <w:pPr>
        <w:ind w:left="3420" w:hanging="360"/>
      </w:pPr>
      <w:rPr>
        <w:rFonts w:ascii="Symbol" w:hAnsi="Symbol" w:cs="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cs="Wingdings" w:hint="default"/>
      </w:rPr>
    </w:lvl>
    <w:lvl w:ilvl="6" w:tplc="04090001" w:tentative="1">
      <w:start w:val="1"/>
      <w:numFmt w:val="bullet"/>
      <w:lvlText w:val=""/>
      <w:lvlJc w:val="left"/>
      <w:pPr>
        <w:ind w:left="5580" w:hanging="360"/>
      </w:pPr>
      <w:rPr>
        <w:rFonts w:ascii="Symbol" w:hAnsi="Symbol" w:cs="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cs="Wingdings" w:hint="default"/>
      </w:rPr>
    </w:lvl>
  </w:abstractNum>
  <w:abstractNum w:abstractNumId="7" w15:restartNumberingAfterBreak="0">
    <w:nsid w:val="65F24222"/>
    <w:multiLevelType w:val="multilevel"/>
    <w:tmpl w:val="986E2508"/>
    <w:lvl w:ilvl="0">
      <w:numFmt w:val="bullet"/>
      <w:lvlText w:val="·"/>
      <w:lvlJc w:val="left"/>
      <w:pPr>
        <w:tabs>
          <w:tab w:val="left" w:pos="360"/>
        </w:tabs>
      </w:pPr>
      <w:rPr>
        <w:rFonts w:ascii="Symbol" w:eastAsia="Symbol" w:hAnsi="Symbol"/>
        <w:b/>
        <w:color w:val="3B3B3A"/>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31C539E"/>
    <w:multiLevelType w:val="hybridMultilevel"/>
    <w:tmpl w:val="3508D02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41A5730"/>
    <w:multiLevelType w:val="multilevel"/>
    <w:tmpl w:val="3AAC5768"/>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Letter"/>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779E411D"/>
    <w:multiLevelType w:val="hybridMultilevel"/>
    <w:tmpl w:val="6214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205A56"/>
    <w:multiLevelType w:val="hybridMultilevel"/>
    <w:tmpl w:val="886AD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9"/>
    <w:lvlOverride w:ilvl="0">
      <w:startOverride w:val="1"/>
    </w:lvlOverride>
  </w:num>
  <w:num w:numId="3">
    <w:abstractNumId w:val="9"/>
    <w:lvlOverride w:ilvl="0"/>
    <w:lvlOverride w:ilvl="1">
      <w:startOverride w:val="1"/>
    </w:lvlOverride>
  </w:num>
  <w:num w:numId="4">
    <w:abstractNumId w:val="9"/>
    <w:lvlOverride w:ilvl="0"/>
    <w:lvlOverride w:ilvl="1"/>
    <w:lvlOverride w:ilvl="2">
      <w:startOverride w:val="1"/>
    </w:lvlOverride>
  </w:num>
  <w:num w:numId="5">
    <w:abstractNumId w:val="7"/>
  </w:num>
  <w:num w:numId="6">
    <w:abstractNumId w:val="0"/>
  </w:num>
  <w:num w:numId="7">
    <w:abstractNumId w:val="5"/>
  </w:num>
  <w:num w:numId="8">
    <w:abstractNumId w:val="3"/>
  </w:num>
  <w:num w:numId="9">
    <w:abstractNumId w:val="8"/>
  </w:num>
  <w:num w:numId="10">
    <w:abstractNumId w:val="4"/>
  </w:num>
  <w:num w:numId="11">
    <w:abstractNumId w:val="6"/>
  </w:num>
  <w:num w:numId="12">
    <w:abstractNumId w:val="2"/>
  </w:num>
  <w:num w:numId="13">
    <w:abstractNumId w:val="11"/>
  </w:num>
  <w:num w:numId="1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Segal">
    <w15:presenceInfo w15:providerId="None" w15:userId="Mark Seg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ClientMatter" w:val="0"/>
    <w:docVar w:name="85TrailerDate" w:val="0"/>
    <w:docVar w:name="85TrailerDateField" w:val="0"/>
    <w:docVar w:name="85TrailerDraft" w:val="0"/>
    <w:docVar w:name="85TrailerLibrary" w:val="0"/>
    <w:docVar w:name="85TrailerTime" w:val="0"/>
    <w:docVar w:name="85TrailerType" w:val="100"/>
    <w:docVar w:name="85TrailerVersion" w:val="1"/>
    <w:docVar w:name="MPDocID" w:val="41219416v1"/>
    <w:docVar w:name="MPDocIDTemplate" w:val=" %n|v%v"/>
    <w:docVar w:name="MPDocIDTemplateDefault" w:val="%l| %n|v%v| %c|.%m"/>
    <w:docVar w:name="NewDocStampType" w:val="1"/>
  </w:docVars>
  <w:rsids>
    <w:rsidRoot w:val="00E8259E"/>
    <w:rsid w:val="00002646"/>
    <w:rsid w:val="000152C5"/>
    <w:rsid w:val="000167FA"/>
    <w:rsid w:val="0003286F"/>
    <w:rsid w:val="00037DD3"/>
    <w:rsid w:val="00054B93"/>
    <w:rsid w:val="00055A67"/>
    <w:rsid w:val="00067C1F"/>
    <w:rsid w:val="00091913"/>
    <w:rsid w:val="00091F20"/>
    <w:rsid w:val="000B73C4"/>
    <w:rsid w:val="000C0942"/>
    <w:rsid w:val="000D7080"/>
    <w:rsid w:val="000E086A"/>
    <w:rsid w:val="000E2516"/>
    <w:rsid w:val="000E3B2E"/>
    <w:rsid w:val="000E708C"/>
    <w:rsid w:val="000F23CC"/>
    <w:rsid w:val="000F3C61"/>
    <w:rsid w:val="000F3FCB"/>
    <w:rsid w:val="00101350"/>
    <w:rsid w:val="0011482B"/>
    <w:rsid w:val="001155E1"/>
    <w:rsid w:val="00115FF2"/>
    <w:rsid w:val="001221C3"/>
    <w:rsid w:val="00123377"/>
    <w:rsid w:val="00140C7F"/>
    <w:rsid w:val="001526B8"/>
    <w:rsid w:val="00160E99"/>
    <w:rsid w:val="00174BB4"/>
    <w:rsid w:val="00176568"/>
    <w:rsid w:val="00180613"/>
    <w:rsid w:val="0018293D"/>
    <w:rsid w:val="0018494B"/>
    <w:rsid w:val="00184AE3"/>
    <w:rsid w:val="00185110"/>
    <w:rsid w:val="00186D47"/>
    <w:rsid w:val="0018717E"/>
    <w:rsid w:val="00187485"/>
    <w:rsid w:val="0019234E"/>
    <w:rsid w:val="001A47F3"/>
    <w:rsid w:val="001E02F9"/>
    <w:rsid w:val="001E0D71"/>
    <w:rsid w:val="001E1BB1"/>
    <w:rsid w:val="001E366A"/>
    <w:rsid w:val="001E7466"/>
    <w:rsid w:val="00200031"/>
    <w:rsid w:val="00212097"/>
    <w:rsid w:val="00215FFC"/>
    <w:rsid w:val="00225EB2"/>
    <w:rsid w:val="002352ED"/>
    <w:rsid w:val="0025235C"/>
    <w:rsid w:val="0025345F"/>
    <w:rsid w:val="00254583"/>
    <w:rsid w:val="00257C9C"/>
    <w:rsid w:val="00274B35"/>
    <w:rsid w:val="00290143"/>
    <w:rsid w:val="0029598C"/>
    <w:rsid w:val="00295F77"/>
    <w:rsid w:val="002A0272"/>
    <w:rsid w:val="002A045F"/>
    <w:rsid w:val="002B3FFB"/>
    <w:rsid w:val="002B4C12"/>
    <w:rsid w:val="002C0D66"/>
    <w:rsid w:val="002C48B2"/>
    <w:rsid w:val="002C69EC"/>
    <w:rsid w:val="002D3609"/>
    <w:rsid w:val="002D5D19"/>
    <w:rsid w:val="002E1E72"/>
    <w:rsid w:val="002E30F5"/>
    <w:rsid w:val="002E4722"/>
    <w:rsid w:val="002E540D"/>
    <w:rsid w:val="002F2FCC"/>
    <w:rsid w:val="003137CA"/>
    <w:rsid w:val="003233E1"/>
    <w:rsid w:val="00330649"/>
    <w:rsid w:val="003343B8"/>
    <w:rsid w:val="003350D5"/>
    <w:rsid w:val="00336ABC"/>
    <w:rsid w:val="003522E3"/>
    <w:rsid w:val="003547AA"/>
    <w:rsid w:val="00361EFE"/>
    <w:rsid w:val="00363663"/>
    <w:rsid w:val="00370AC7"/>
    <w:rsid w:val="00373C6C"/>
    <w:rsid w:val="00375AED"/>
    <w:rsid w:val="00383186"/>
    <w:rsid w:val="0038422A"/>
    <w:rsid w:val="00384DA5"/>
    <w:rsid w:val="00393984"/>
    <w:rsid w:val="003978DB"/>
    <w:rsid w:val="00397B10"/>
    <w:rsid w:val="003A00C4"/>
    <w:rsid w:val="003C452C"/>
    <w:rsid w:val="003C4F30"/>
    <w:rsid w:val="003D00E6"/>
    <w:rsid w:val="003D3DF2"/>
    <w:rsid w:val="003D4963"/>
    <w:rsid w:val="003E0084"/>
    <w:rsid w:val="003F4FEF"/>
    <w:rsid w:val="004007AA"/>
    <w:rsid w:val="00402902"/>
    <w:rsid w:val="0040614F"/>
    <w:rsid w:val="00420A3D"/>
    <w:rsid w:val="0042456B"/>
    <w:rsid w:val="00440562"/>
    <w:rsid w:val="00440573"/>
    <w:rsid w:val="00443D92"/>
    <w:rsid w:val="0045409F"/>
    <w:rsid w:val="00465B53"/>
    <w:rsid w:val="00471B33"/>
    <w:rsid w:val="00473041"/>
    <w:rsid w:val="004764E7"/>
    <w:rsid w:val="00477C8B"/>
    <w:rsid w:val="00483371"/>
    <w:rsid w:val="004938BC"/>
    <w:rsid w:val="004947F6"/>
    <w:rsid w:val="004A01F6"/>
    <w:rsid w:val="004A0D03"/>
    <w:rsid w:val="004A673F"/>
    <w:rsid w:val="004D0D49"/>
    <w:rsid w:val="004D32EA"/>
    <w:rsid w:val="004E6B2C"/>
    <w:rsid w:val="004E785C"/>
    <w:rsid w:val="004F2F0F"/>
    <w:rsid w:val="004F4079"/>
    <w:rsid w:val="00512347"/>
    <w:rsid w:val="00515A60"/>
    <w:rsid w:val="00522C37"/>
    <w:rsid w:val="00526A2C"/>
    <w:rsid w:val="00541E36"/>
    <w:rsid w:val="00542E0E"/>
    <w:rsid w:val="005531CC"/>
    <w:rsid w:val="005548E6"/>
    <w:rsid w:val="005620DA"/>
    <w:rsid w:val="005665FF"/>
    <w:rsid w:val="00571AA3"/>
    <w:rsid w:val="00573250"/>
    <w:rsid w:val="005739A7"/>
    <w:rsid w:val="00573F60"/>
    <w:rsid w:val="00581288"/>
    <w:rsid w:val="005860C2"/>
    <w:rsid w:val="005A031B"/>
    <w:rsid w:val="005A1696"/>
    <w:rsid w:val="005A226C"/>
    <w:rsid w:val="005C22D8"/>
    <w:rsid w:val="005C2989"/>
    <w:rsid w:val="005C604B"/>
    <w:rsid w:val="005C77E6"/>
    <w:rsid w:val="005D09EE"/>
    <w:rsid w:val="005D2259"/>
    <w:rsid w:val="005D264F"/>
    <w:rsid w:val="005D63D3"/>
    <w:rsid w:val="005D7F18"/>
    <w:rsid w:val="005E0C5D"/>
    <w:rsid w:val="005E24C6"/>
    <w:rsid w:val="005E4483"/>
    <w:rsid w:val="005E6048"/>
    <w:rsid w:val="005F1E60"/>
    <w:rsid w:val="005F54AB"/>
    <w:rsid w:val="0060213C"/>
    <w:rsid w:val="006109DD"/>
    <w:rsid w:val="006144DC"/>
    <w:rsid w:val="006306BE"/>
    <w:rsid w:val="00632FEB"/>
    <w:rsid w:val="0064241E"/>
    <w:rsid w:val="00644137"/>
    <w:rsid w:val="0065220B"/>
    <w:rsid w:val="00660E60"/>
    <w:rsid w:val="006628EC"/>
    <w:rsid w:val="00682A9C"/>
    <w:rsid w:val="00687640"/>
    <w:rsid w:val="006969E8"/>
    <w:rsid w:val="006A1159"/>
    <w:rsid w:val="006B021C"/>
    <w:rsid w:val="006B2A46"/>
    <w:rsid w:val="006C0F55"/>
    <w:rsid w:val="006C3419"/>
    <w:rsid w:val="006C51CC"/>
    <w:rsid w:val="006C7957"/>
    <w:rsid w:val="006D388B"/>
    <w:rsid w:val="006E6058"/>
    <w:rsid w:val="006E6BAD"/>
    <w:rsid w:val="006F4CD4"/>
    <w:rsid w:val="00703524"/>
    <w:rsid w:val="007101D6"/>
    <w:rsid w:val="0072049D"/>
    <w:rsid w:val="007254ED"/>
    <w:rsid w:val="007254FA"/>
    <w:rsid w:val="00725626"/>
    <w:rsid w:val="007349DB"/>
    <w:rsid w:val="00736410"/>
    <w:rsid w:val="00737FEC"/>
    <w:rsid w:val="00737FF2"/>
    <w:rsid w:val="007425D7"/>
    <w:rsid w:val="00745A61"/>
    <w:rsid w:val="007532B8"/>
    <w:rsid w:val="0076618E"/>
    <w:rsid w:val="00774E78"/>
    <w:rsid w:val="007819B7"/>
    <w:rsid w:val="00781A08"/>
    <w:rsid w:val="00782D9F"/>
    <w:rsid w:val="00783862"/>
    <w:rsid w:val="00797599"/>
    <w:rsid w:val="007A1C83"/>
    <w:rsid w:val="007A4271"/>
    <w:rsid w:val="007B5804"/>
    <w:rsid w:val="007C1092"/>
    <w:rsid w:val="007C3DEF"/>
    <w:rsid w:val="007C3E60"/>
    <w:rsid w:val="007C54E7"/>
    <w:rsid w:val="007F4466"/>
    <w:rsid w:val="007F5B59"/>
    <w:rsid w:val="007F6856"/>
    <w:rsid w:val="00800C3D"/>
    <w:rsid w:val="008119A7"/>
    <w:rsid w:val="00832703"/>
    <w:rsid w:val="0083669B"/>
    <w:rsid w:val="00846A8C"/>
    <w:rsid w:val="00865CF4"/>
    <w:rsid w:val="00871375"/>
    <w:rsid w:val="00873045"/>
    <w:rsid w:val="0087345B"/>
    <w:rsid w:val="00887131"/>
    <w:rsid w:val="008A4B18"/>
    <w:rsid w:val="008A4D9D"/>
    <w:rsid w:val="008B435F"/>
    <w:rsid w:val="008B7CDC"/>
    <w:rsid w:val="008D0D63"/>
    <w:rsid w:val="008D28B4"/>
    <w:rsid w:val="008D3936"/>
    <w:rsid w:val="008D539A"/>
    <w:rsid w:val="008E072E"/>
    <w:rsid w:val="008E3E01"/>
    <w:rsid w:val="008E6F57"/>
    <w:rsid w:val="008F0A85"/>
    <w:rsid w:val="008F566D"/>
    <w:rsid w:val="009000F2"/>
    <w:rsid w:val="00900C9B"/>
    <w:rsid w:val="00916BA1"/>
    <w:rsid w:val="00917E9A"/>
    <w:rsid w:val="009217F7"/>
    <w:rsid w:val="00923B89"/>
    <w:rsid w:val="00925D11"/>
    <w:rsid w:val="00930604"/>
    <w:rsid w:val="00942373"/>
    <w:rsid w:val="0095029D"/>
    <w:rsid w:val="009533B5"/>
    <w:rsid w:val="00954039"/>
    <w:rsid w:val="00965A1F"/>
    <w:rsid w:val="00965B82"/>
    <w:rsid w:val="00965E40"/>
    <w:rsid w:val="00966027"/>
    <w:rsid w:val="00975E0D"/>
    <w:rsid w:val="0098174F"/>
    <w:rsid w:val="00982341"/>
    <w:rsid w:val="00986012"/>
    <w:rsid w:val="009A6A06"/>
    <w:rsid w:val="009B55EA"/>
    <w:rsid w:val="009B6DC0"/>
    <w:rsid w:val="009C062A"/>
    <w:rsid w:val="009D000E"/>
    <w:rsid w:val="009E1587"/>
    <w:rsid w:val="009E52A8"/>
    <w:rsid w:val="009F2AF3"/>
    <w:rsid w:val="009F4988"/>
    <w:rsid w:val="009F7E1B"/>
    <w:rsid w:val="00A05B69"/>
    <w:rsid w:val="00A10512"/>
    <w:rsid w:val="00A133FB"/>
    <w:rsid w:val="00A14C79"/>
    <w:rsid w:val="00A2357A"/>
    <w:rsid w:val="00A32588"/>
    <w:rsid w:val="00A43E8A"/>
    <w:rsid w:val="00A55AFC"/>
    <w:rsid w:val="00A569C2"/>
    <w:rsid w:val="00A61612"/>
    <w:rsid w:val="00A63A63"/>
    <w:rsid w:val="00A7072F"/>
    <w:rsid w:val="00A80C86"/>
    <w:rsid w:val="00A87DB5"/>
    <w:rsid w:val="00A87DBB"/>
    <w:rsid w:val="00A9193F"/>
    <w:rsid w:val="00A91A9E"/>
    <w:rsid w:val="00A91F10"/>
    <w:rsid w:val="00A95F45"/>
    <w:rsid w:val="00A97906"/>
    <w:rsid w:val="00A97E94"/>
    <w:rsid w:val="00AA49CA"/>
    <w:rsid w:val="00AA7A3E"/>
    <w:rsid w:val="00AB16B2"/>
    <w:rsid w:val="00AB7CEB"/>
    <w:rsid w:val="00AC557E"/>
    <w:rsid w:val="00AD76AA"/>
    <w:rsid w:val="00AE07F8"/>
    <w:rsid w:val="00AE5B77"/>
    <w:rsid w:val="00AF3CFF"/>
    <w:rsid w:val="00B017F0"/>
    <w:rsid w:val="00B03A2B"/>
    <w:rsid w:val="00B07D97"/>
    <w:rsid w:val="00B11F1A"/>
    <w:rsid w:val="00B37B32"/>
    <w:rsid w:val="00B50D5A"/>
    <w:rsid w:val="00B512F5"/>
    <w:rsid w:val="00B51D03"/>
    <w:rsid w:val="00B67E87"/>
    <w:rsid w:val="00B67FA9"/>
    <w:rsid w:val="00B7165F"/>
    <w:rsid w:val="00B75C40"/>
    <w:rsid w:val="00B80599"/>
    <w:rsid w:val="00B8244B"/>
    <w:rsid w:val="00B84061"/>
    <w:rsid w:val="00B8688B"/>
    <w:rsid w:val="00B964C4"/>
    <w:rsid w:val="00B96A5F"/>
    <w:rsid w:val="00BA0820"/>
    <w:rsid w:val="00BA123E"/>
    <w:rsid w:val="00BC59BF"/>
    <w:rsid w:val="00BC6ACB"/>
    <w:rsid w:val="00BC79CE"/>
    <w:rsid w:val="00BD16D7"/>
    <w:rsid w:val="00BF20EB"/>
    <w:rsid w:val="00BF2B11"/>
    <w:rsid w:val="00BF5266"/>
    <w:rsid w:val="00BF7695"/>
    <w:rsid w:val="00BF7E6B"/>
    <w:rsid w:val="00C05DA1"/>
    <w:rsid w:val="00C05F86"/>
    <w:rsid w:val="00C171BE"/>
    <w:rsid w:val="00C2068F"/>
    <w:rsid w:val="00C37AAC"/>
    <w:rsid w:val="00C41B31"/>
    <w:rsid w:val="00C42C75"/>
    <w:rsid w:val="00C51FFD"/>
    <w:rsid w:val="00C543B1"/>
    <w:rsid w:val="00C54AD9"/>
    <w:rsid w:val="00C61574"/>
    <w:rsid w:val="00C61B50"/>
    <w:rsid w:val="00C71882"/>
    <w:rsid w:val="00C76C42"/>
    <w:rsid w:val="00C76FEB"/>
    <w:rsid w:val="00C86D8C"/>
    <w:rsid w:val="00C9252B"/>
    <w:rsid w:val="00C940AD"/>
    <w:rsid w:val="00C95B06"/>
    <w:rsid w:val="00C9765B"/>
    <w:rsid w:val="00C97FEC"/>
    <w:rsid w:val="00CA1E91"/>
    <w:rsid w:val="00CA4310"/>
    <w:rsid w:val="00CA463C"/>
    <w:rsid w:val="00CA557F"/>
    <w:rsid w:val="00CA5D64"/>
    <w:rsid w:val="00CB2728"/>
    <w:rsid w:val="00CC2859"/>
    <w:rsid w:val="00CD1621"/>
    <w:rsid w:val="00CD4BC9"/>
    <w:rsid w:val="00CD5454"/>
    <w:rsid w:val="00CE43CE"/>
    <w:rsid w:val="00CF3DB9"/>
    <w:rsid w:val="00CF5D9F"/>
    <w:rsid w:val="00D00DC9"/>
    <w:rsid w:val="00D13E19"/>
    <w:rsid w:val="00D16C2F"/>
    <w:rsid w:val="00D23271"/>
    <w:rsid w:val="00D263EE"/>
    <w:rsid w:val="00D418CF"/>
    <w:rsid w:val="00D60D76"/>
    <w:rsid w:val="00D725C5"/>
    <w:rsid w:val="00D75B21"/>
    <w:rsid w:val="00D968FC"/>
    <w:rsid w:val="00DB1D77"/>
    <w:rsid w:val="00DB6515"/>
    <w:rsid w:val="00DC3D73"/>
    <w:rsid w:val="00DC48A7"/>
    <w:rsid w:val="00DD58E1"/>
    <w:rsid w:val="00DD6AA7"/>
    <w:rsid w:val="00DF4F8E"/>
    <w:rsid w:val="00E10EDD"/>
    <w:rsid w:val="00E1372F"/>
    <w:rsid w:val="00E15CA5"/>
    <w:rsid w:val="00E221E5"/>
    <w:rsid w:val="00E3228D"/>
    <w:rsid w:val="00E50FF9"/>
    <w:rsid w:val="00E51312"/>
    <w:rsid w:val="00E5451B"/>
    <w:rsid w:val="00E65073"/>
    <w:rsid w:val="00E70552"/>
    <w:rsid w:val="00E70F0E"/>
    <w:rsid w:val="00E72FD7"/>
    <w:rsid w:val="00E7446D"/>
    <w:rsid w:val="00E75D68"/>
    <w:rsid w:val="00E77E3D"/>
    <w:rsid w:val="00E8259E"/>
    <w:rsid w:val="00E858E6"/>
    <w:rsid w:val="00E917B7"/>
    <w:rsid w:val="00E92ABC"/>
    <w:rsid w:val="00EA2A88"/>
    <w:rsid w:val="00ED1581"/>
    <w:rsid w:val="00ED3E2A"/>
    <w:rsid w:val="00ED6711"/>
    <w:rsid w:val="00EE013E"/>
    <w:rsid w:val="00EE22DE"/>
    <w:rsid w:val="00EE32DD"/>
    <w:rsid w:val="00EE6301"/>
    <w:rsid w:val="00EF1D66"/>
    <w:rsid w:val="00F07F36"/>
    <w:rsid w:val="00F1099C"/>
    <w:rsid w:val="00F351F9"/>
    <w:rsid w:val="00F37CBD"/>
    <w:rsid w:val="00F47218"/>
    <w:rsid w:val="00F54987"/>
    <w:rsid w:val="00F62369"/>
    <w:rsid w:val="00F6304A"/>
    <w:rsid w:val="00F64B78"/>
    <w:rsid w:val="00F6659B"/>
    <w:rsid w:val="00F665FC"/>
    <w:rsid w:val="00F708C4"/>
    <w:rsid w:val="00F71BBD"/>
    <w:rsid w:val="00F77EF5"/>
    <w:rsid w:val="00F83658"/>
    <w:rsid w:val="00F83DD5"/>
    <w:rsid w:val="00F86EB7"/>
    <w:rsid w:val="00F872D2"/>
    <w:rsid w:val="00F87ABD"/>
    <w:rsid w:val="00F90AE9"/>
    <w:rsid w:val="00F93B07"/>
    <w:rsid w:val="00F96B8F"/>
    <w:rsid w:val="00FA7BE5"/>
    <w:rsid w:val="00FB34FE"/>
    <w:rsid w:val="00FB67D9"/>
    <w:rsid w:val="00FC4B04"/>
    <w:rsid w:val="00FD27B7"/>
    <w:rsid w:val="00FE7E28"/>
    <w:rsid w:val="00FF10F9"/>
    <w:rsid w:val="00FF3246"/>
    <w:rsid w:val="00FF6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8AC4BE"/>
  <w15:chartTrackingRefBased/>
  <w15:docId w15:val="{278C6111-BE97-8848-8D6F-57CBE6D39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B78"/>
    <w:pPr>
      <w:ind w:left="720"/>
      <w:contextualSpacing/>
    </w:pPr>
  </w:style>
  <w:style w:type="paragraph" w:styleId="BodyText">
    <w:name w:val="Body Text"/>
    <w:basedOn w:val="Normal"/>
    <w:link w:val="BodyTextChar"/>
    <w:rsid w:val="000F3FCB"/>
    <w:pPr>
      <w:widowControl w:val="0"/>
      <w:spacing w:after="240"/>
      <w:ind w:firstLine="7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F3FC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73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3C4"/>
    <w:rPr>
      <w:rFonts w:ascii="Segoe UI" w:hAnsi="Segoe UI" w:cs="Segoe UI"/>
      <w:sz w:val="18"/>
      <w:szCs w:val="18"/>
    </w:rPr>
  </w:style>
  <w:style w:type="character" w:styleId="CommentReference">
    <w:name w:val="annotation reference"/>
    <w:basedOn w:val="DefaultParagraphFont"/>
    <w:uiPriority w:val="99"/>
    <w:semiHidden/>
    <w:unhideWhenUsed/>
    <w:rsid w:val="00C05F86"/>
    <w:rPr>
      <w:sz w:val="16"/>
      <w:szCs w:val="16"/>
    </w:rPr>
  </w:style>
  <w:style w:type="paragraph" w:styleId="CommentText">
    <w:name w:val="annotation text"/>
    <w:basedOn w:val="Normal"/>
    <w:link w:val="CommentTextChar"/>
    <w:uiPriority w:val="99"/>
    <w:semiHidden/>
    <w:unhideWhenUsed/>
    <w:rsid w:val="00C05F86"/>
    <w:rPr>
      <w:sz w:val="20"/>
      <w:szCs w:val="20"/>
    </w:rPr>
  </w:style>
  <w:style w:type="character" w:customStyle="1" w:styleId="CommentTextChar">
    <w:name w:val="Comment Text Char"/>
    <w:basedOn w:val="DefaultParagraphFont"/>
    <w:link w:val="CommentText"/>
    <w:uiPriority w:val="99"/>
    <w:semiHidden/>
    <w:rsid w:val="00C05F86"/>
    <w:rPr>
      <w:sz w:val="20"/>
      <w:szCs w:val="20"/>
    </w:rPr>
  </w:style>
  <w:style w:type="paragraph" w:styleId="CommentSubject">
    <w:name w:val="annotation subject"/>
    <w:basedOn w:val="CommentText"/>
    <w:next w:val="CommentText"/>
    <w:link w:val="CommentSubjectChar"/>
    <w:uiPriority w:val="99"/>
    <w:semiHidden/>
    <w:unhideWhenUsed/>
    <w:rsid w:val="00C05F86"/>
    <w:rPr>
      <w:b/>
      <w:bCs/>
    </w:rPr>
  </w:style>
  <w:style w:type="character" w:customStyle="1" w:styleId="CommentSubjectChar">
    <w:name w:val="Comment Subject Char"/>
    <w:basedOn w:val="CommentTextChar"/>
    <w:link w:val="CommentSubject"/>
    <w:uiPriority w:val="99"/>
    <w:semiHidden/>
    <w:rsid w:val="00C05F86"/>
    <w:rPr>
      <w:b/>
      <w:bCs/>
      <w:sz w:val="20"/>
      <w:szCs w:val="20"/>
    </w:rPr>
  </w:style>
  <w:style w:type="paragraph" w:styleId="Header">
    <w:name w:val="header"/>
    <w:basedOn w:val="Normal"/>
    <w:link w:val="HeaderChar"/>
    <w:uiPriority w:val="99"/>
    <w:unhideWhenUsed/>
    <w:rsid w:val="006E6BAD"/>
    <w:pPr>
      <w:tabs>
        <w:tab w:val="center" w:pos="4680"/>
        <w:tab w:val="right" w:pos="9360"/>
      </w:tabs>
    </w:pPr>
  </w:style>
  <w:style w:type="character" w:customStyle="1" w:styleId="HeaderChar">
    <w:name w:val="Header Char"/>
    <w:basedOn w:val="DefaultParagraphFont"/>
    <w:link w:val="Header"/>
    <w:uiPriority w:val="99"/>
    <w:rsid w:val="006E6BAD"/>
  </w:style>
  <w:style w:type="paragraph" w:styleId="Footer">
    <w:name w:val="footer"/>
    <w:basedOn w:val="Normal"/>
    <w:link w:val="FooterChar"/>
    <w:uiPriority w:val="99"/>
    <w:unhideWhenUsed/>
    <w:rsid w:val="006E6BAD"/>
    <w:pPr>
      <w:tabs>
        <w:tab w:val="center" w:pos="4680"/>
        <w:tab w:val="right" w:pos="9360"/>
      </w:tabs>
    </w:pPr>
  </w:style>
  <w:style w:type="character" w:customStyle="1" w:styleId="FooterChar">
    <w:name w:val="Footer Char"/>
    <w:basedOn w:val="DefaultParagraphFont"/>
    <w:link w:val="Footer"/>
    <w:uiPriority w:val="99"/>
    <w:rsid w:val="006E6BAD"/>
  </w:style>
  <w:style w:type="character" w:styleId="Hyperlink">
    <w:name w:val="Hyperlink"/>
    <w:basedOn w:val="DefaultParagraphFont"/>
    <w:uiPriority w:val="99"/>
    <w:unhideWhenUsed/>
    <w:rsid w:val="0018293D"/>
    <w:rPr>
      <w:color w:val="0563C1" w:themeColor="hyperlink"/>
      <w:u w:val="single"/>
    </w:rPr>
  </w:style>
  <w:style w:type="character" w:customStyle="1" w:styleId="UnresolvedMention">
    <w:name w:val="Unresolved Mention"/>
    <w:basedOn w:val="DefaultParagraphFont"/>
    <w:uiPriority w:val="99"/>
    <w:semiHidden/>
    <w:unhideWhenUsed/>
    <w:rsid w:val="0018293D"/>
    <w:rPr>
      <w:color w:val="605E5C"/>
      <w:shd w:val="clear" w:color="auto" w:fill="E1DFDD"/>
    </w:rPr>
  </w:style>
  <w:style w:type="character" w:customStyle="1" w:styleId="zzmpTrailerItem">
    <w:name w:val="zzmpTrailerItem"/>
    <w:basedOn w:val="DefaultParagraphFont"/>
    <w:rsid w:val="006C3419"/>
    <w:rPr>
      <w:rFonts w:ascii="Calibri" w:hAnsi="Calibri" w:cs="Calibri"/>
      <w:dstrike w:val="0"/>
      <w:noProof/>
      <w:color w:val="auto"/>
      <w:spacing w:val="0"/>
      <w:position w:val="0"/>
      <w:sz w:val="16"/>
      <w:szCs w:val="16"/>
      <w:u w:val="none"/>
      <w:effect w:val="none"/>
      <w:vertAlign w:val="baseline"/>
    </w:rPr>
  </w:style>
  <w:style w:type="paragraph" w:styleId="NormalWeb">
    <w:name w:val="Normal (Web)"/>
    <w:basedOn w:val="Normal"/>
    <w:uiPriority w:val="99"/>
    <w:unhideWhenUsed/>
    <w:rsid w:val="004764E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906188">
      <w:bodyDiv w:val="1"/>
      <w:marLeft w:val="0"/>
      <w:marRight w:val="0"/>
      <w:marTop w:val="0"/>
      <w:marBottom w:val="0"/>
      <w:divBdr>
        <w:top w:val="none" w:sz="0" w:space="0" w:color="auto"/>
        <w:left w:val="none" w:sz="0" w:space="0" w:color="auto"/>
        <w:bottom w:val="none" w:sz="0" w:space="0" w:color="auto"/>
        <w:right w:val="none" w:sz="0" w:space="0" w:color="auto"/>
      </w:divBdr>
    </w:div>
    <w:div w:id="1267998908">
      <w:bodyDiv w:val="1"/>
      <w:marLeft w:val="0"/>
      <w:marRight w:val="0"/>
      <w:marTop w:val="0"/>
      <w:marBottom w:val="0"/>
      <w:divBdr>
        <w:top w:val="none" w:sz="0" w:space="0" w:color="auto"/>
        <w:left w:val="none" w:sz="0" w:space="0" w:color="auto"/>
        <w:bottom w:val="none" w:sz="0" w:space="0" w:color="auto"/>
        <w:right w:val="none" w:sz="0" w:space="0" w:color="auto"/>
      </w:divBdr>
    </w:div>
    <w:div w:id="189287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regulations.gov"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E60576AE2A9F41903FBD8A814E98DE" ma:contentTypeVersion="10" ma:contentTypeDescription="Create a new document." ma:contentTypeScope="" ma:versionID="66631b3a23206a5532de4a36587c405d">
  <xsd:schema xmlns:xsd="http://www.w3.org/2001/XMLSchema" xmlns:xs="http://www.w3.org/2001/XMLSchema" xmlns:p="http://schemas.microsoft.com/office/2006/metadata/properties" xmlns:ns3="adea2beb-70a3-45cf-a99f-b887dc75859e" targetNamespace="http://schemas.microsoft.com/office/2006/metadata/properties" ma:root="true" ma:fieldsID="bbd083a624565e2f8defd37c88c2ac6f" ns3:_="">
    <xsd:import namespace="adea2beb-70a3-45cf-a99f-b887dc7585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a2beb-70a3-45cf-a99f-b887dc75859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ACA846-7ACC-436B-842A-750C1BC9F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ea2beb-70a3-45cf-a99f-b887dc7585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98F016-08E2-468A-8D6D-E0887B43CE20}">
  <ds:schemaRefs>
    <ds:schemaRef ds:uri="http://schemas.microsoft.com/sharepoint/v3/contenttype/forms"/>
  </ds:schemaRefs>
</ds:datastoreItem>
</file>

<file path=customXml/itemProps3.xml><?xml version="1.0" encoding="utf-8"?>
<ds:datastoreItem xmlns:ds="http://schemas.openxmlformats.org/officeDocument/2006/customXml" ds:itemID="{413814A2-C2B3-4B26-8DFA-2F0E9F334E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1944</Words>
  <Characters>11086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Segal</dc:creator>
  <cp:keywords/>
  <dc:description/>
  <cp:lastModifiedBy>Dawn Van Dyke</cp:lastModifiedBy>
  <cp:revision>2</cp:revision>
  <cp:lastPrinted>2020-01-22T16:25:00Z</cp:lastPrinted>
  <dcterms:created xsi:type="dcterms:W3CDTF">2020-05-20T18:29:00Z</dcterms:created>
  <dcterms:modified xsi:type="dcterms:W3CDTF">2020-05-20T18:29:00Z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0x01010010E60576AE2A9F41903FBD8A814E98DE</vt:lpwstr>
  </property>
</Properties>
</file>